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66" w:rsidRPr="00880682" w:rsidRDefault="002F2A66" w:rsidP="005005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Western Michigan University</w:t>
      </w:r>
    </w:p>
    <w:p w:rsidR="00500567" w:rsidRPr="00880682" w:rsidRDefault="00500567" w:rsidP="005005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Plan It 4-Ward</w:t>
      </w:r>
    </w:p>
    <w:p w:rsidR="000C67FD" w:rsidRPr="00013FAB" w:rsidRDefault="000C67FD" w:rsidP="005005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566D" w:rsidRPr="00013FAB" w:rsidRDefault="00916C08" w:rsidP="006941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3FA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0325" cy="512220"/>
            <wp:effectExtent l="0" t="0" r="635" b="2540"/>
            <wp:docPr id="1" name="Picture 1" descr="D:\2016 WMU Logos\W-Only\W-gold-n-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WMU Logos\W-Only\W-gold-n-brow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7" cy="52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67" w:rsidRPr="00880682" w:rsidRDefault="00500567" w:rsidP="00500567">
      <w:p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What is Plan It 4-Ward?</w:t>
      </w:r>
    </w:p>
    <w:p w:rsidR="00500567" w:rsidRPr="00880682" w:rsidRDefault="00500567" w:rsidP="005005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A tool that can be used to help you develop a/an:</w:t>
      </w:r>
    </w:p>
    <w:p w:rsidR="00175456" w:rsidRPr="00880682" w:rsidRDefault="00175456" w:rsidP="001754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00567" w:rsidRPr="00880682" w:rsidRDefault="00500567" w:rsidP="0050056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Comprehensive, personalized academic plan and experiences during your entire time at WMU.</w:t>
      </w:r>
    </w:p>
    <w:p w:rsidR="00500567" w:rsidRPr="00880682" w:rsidRDefault="00500567" w:rsidP="0050056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Plan that will support and reinforce financial well-being through consistent education and application.</w:t>
      </w:r>
    </w:p>
    <w:p w:rsidR="00500567" w:rsidRPr="00880682" w:rsidRDefault="00500567" w:rsidP="0050056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Plan that bridges personal interests and career aspirations through intentional educational and experiential opportunities beginning first-year through graduation from WMU.</w:t>
      </w:r>
    </w:p>
    <w:p w:rsidR="00500567" w:rsidRPr="00880682" w:rsidRDefault="00500567" w:rsidP="0050056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 xml:space="preserve">Integrated co-curricular experience that compliments your overall WMU experience through involvement, participation and engagement. </w:t>
      </w:r>
    </w:p>
    <w:p w:rsidR="00500567" w:rsidRPr="00880682" w:rsidRDefault="00500567" w:rsidP="00500567">
      <w:p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How can Plan It 4-Ward benefit me?</w:t>
      </w:r>
    </w:p>
    <w:p w:rsidR="00500567" w:rsidRPr="00880682" w:rsidRDefault="00500567" w:rsidP="005005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Using the Plan It 4-Ward tool means:</w:t>
      </w:r>
    </w:p>
    <w:p w:rsidR="00175456" w:rsidRPr="00880682" w:rsidRDefault="00175456" w:rsidP="0017545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00567" w:rsidRPr="00880682" w:rsidRDefault="00500567" w:rsidP="0050056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 xml:space="preserve"> </w:t>
      </w:r>
      <w:r w:rsidR="00236729" w:rsidRPr="00880682">
        <w:rPr>
          <w:rFonts w:ascii="Arial" w:hAnsi="Arial" w:cs="Arial"/>
          <w:sz w:val="24"/>
          <w:szCs w:val="24"/>
        </w:rPr>
        <w:t>You h</w:t>
      </w:r>
      <w:r w:rsidRPr="00880682">
        <w:rPr>
          <w:rFonts w:ascii="Arial" w:hAnsi="Arial" w:cs="Arial"/>
          <w:sz w:val="24"/>
          <w:szCs w:val="24"/>
        </w:rPr>
        <w:t xml:space="preserve">ave access to the expertise and resources of </w:t>
      </w:r>
      <w:r w:rsidR="00236729" w:rsidRPr="00880682">
        <w:rPr>
          <w:rFonts w:ascii="Arial" w:hAnsi="Arial" w:cs="Arial"/>
          <w:sz w:val="24"/>
          <w:szCs w:val="24"/>
        </w:rPr>
        <w:t xml:space="preserve">multiple offices across campus </w:t>
      </w:r>
      <w:r w:rsidRPr="00880682">
        <w:rPr>
          <w:rFonts w:ascii="Arial" w:hAnsi="Arial" w:cs="Arial"/>
          <w:sz w:val="24"/>
          <w:szCs w:val="24"/>
        </w:rPr>
        <w:t>(Academic Advising, Financial Aid, Career and Student Employment,</w:t>
      </w:r>
      <w:r w:rsidR="00236729" w:rsidRPr="00880682">
        <w:rPr>
          <w:rFonts w:ascii="Arial" w:hAnsi="Arial" w:cs="Arial"/>
          <w:sz w:val="24"/>
          <w:szCs w:val="24"/>
        </w:rPr>
        <w:t xml:space="preserve"> Graduate College, </w:t>
      </w:r>
      <w:r w:rsidR="00666FAA" w:rsidRPr="00880682">
        <w:rPr>
          <w:rFonts w:ascii="Arial" w:hAnsi="Arial" w:cs="Arial"/>
          <w:sz w:val="24"/>
          <w:szCs w:val="24"/>
        </w:rPr>
        <w:t>your department and faculty men</w:t>
      </w:r>
      <w:r w:rsidR="002B65F3" w:rsidRPr="00880682">
        <w:rPr>
          <w:rFonts w:ascii="Arial" w:hAnsi="Arial" w:cs="Arial"/>
          <w:sz w:val="24"/>
          <w:szCs w:val="24"/>
        </w:rPr>
        <w:t>t</w:t>
      </w:r>
      <w:r w:rsidR="00666FAA" w:rsidRPr="00880682">
        <w:rPr>
          <w:rFonts w:ascii="Arial" w:hAnsi="Arial" w:cs="Arial"/>
          <w:sz w:val="24"/>
          <w:szCs w:val="24"/>
        </w:rPr>
        <w:t xml:space="preserve">or, </w:t>
      </w:r>
      <w:r w:rsidR="00236729" w:rsidRPr="00880682">
        <w:rPr>
          <w:rFonts w:ascii="Arial" w:hAnsi="Arial" w:cs="Arial"/>
          <w:sz w:val="24"/>
          <w:szCs w:val="24"/>
        </w:rPr>
        <w:t>etc.</w:t>
      </w:r>
      <w:r w:rsidRPr="00880682">
        <w:rPr>
          <w:rFonts w:ascii="Arial" w:hAnsi="Arial" w:cs="Arial"/>
          <w:sz w:val="24"/>
          <w:szCs w:val="24"/>
        </w:rPr>
        <w:t>) designed to support and assist as you progress through the university.</w:t>
      </w:r>
    </w:p>
    <w:p w:rsidR="00500567" w:rsidRPr="00880682" w:rsidRDefault="00500567" w:rsidP="0050056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 xml:space="preserve">That you are not working alone to accomplish your </w:t>
      </w:r>
      <w:r w:rsidR="00236729" w:rsidRPr="00880682">
        <w:rPr>
          <w:rFonts w:ascii="Arial" w:hAnsi="Arial" w:cs="Arial"/>
          <w:sz w:val="24"/>
          <w:szCs w:val="24"/>
        </w:rPr>
        <w:t xml:space="preserve">education </w:t>
      </w:r>
      <w:r w:rsidRPr="00880682">
        <w:rPr>
          <w:rFonts w:ascii="Arial" w:hAnsi="Arial" w:cs="Arial"/>
          <w:sz w:val="24"/>
          <w:szCs w:val="24"/>
        </w:rPr>
        <w:t>and career goals.</w:t>
      </w:r>
    </w:p>
    <w:p w:rsidR="00500567" w:rsidRPr="00880682" w:rsidRDefault="00236729" w:rsidP="0050056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You a</w:t>
      </w:r>
      <w:r w:rsidR="00500567" w:rsidRPr="00880682">
        <w:rPr>
          <w:rFonts w:ascii="Arial" w:hAnsi="Arial" w:cs="Arial"/>
          <w:sz w:val="24"/>
          <w:szCs w:val="24"/>
        </w:rPr>
        <w:t>re being focused, conscientious and intentional as you progress through your field of study – potentially minimizing your time to graduation.</w:t>
      </w:r>
    </w:p>
    <w:p w:rsidR="00500567" w:rsidRPr="00880682" w:rsidRDefault="00500567" w:rsidP="00500567">
      <w:p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How do I use Plan It 4-Ward?</w:t>
      </w:r>
    </w:p>
    <w:p w:rsidR="00500567" w:rsidRPr="00880682" w:rsidRDefault="00500567" w:rsidP="005005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Use Plan It 4-Ward as a strategy to make continued progress toward graduation.</w:t>
      </w:r>
    </w:p>
    <w:p w:rsidR="00500567" w:rsidRPr="00880682" w:rsidRDefault="00500567" w:rsidP="005005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 xml:space="preserve">Meet with your </w:t>
      </w:r>
      <w:r w:rsidR="00666FAA" w:rsidRPr="00880682">
        <w:rPr>
          <w:rFonts w:ascii="Arial" w:hAnsi="Arial" w:cs="Arial"/>
          <w:sz w:val="24"/>
          <w:szCs w:val="24"/>
        </w:rPr>
        <w:t xml:space="preserve">support </w:t>
      </w:r>
      <w:r w:rsidRPr="00880682">
        <w:rPr>
          <w:rFonts w:ascii="Arial" w:hAnsi="Arial" w:cs="Arial"/>
          <w:sz w:val="24"/>
          <w:szCs w:val="24"/>
        </w:rPr>
        <w:t>team regularly (at least once a semester) to maintain consistent progress toward graduation.</w:t>
      </w:r>
    </w:p>
    <w:p w:rsidR="00500567" w:rsidRPr="00880682" w:rsidRDefault="00500567" w:rsidP="005005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Consistently review and update each section of your Plan-It 4-Ward tool as appropriate.</w:t>
      </w:r>
    </w:p>
    <w:p w:rsidR="00E31B2C" w:rsidRPr="00880682" w:rsidRDefault="00E31B2C" w:rsidP="00500567">
      <w:pPr>
        <w:rPr>
          <w:ins w:id="0" w:author="Toni Y Woolfork-Barnes" w:date="2017-02-20T10:45:00Z"/>
          <w:rFonts w:ascii="Arial" w:hAnsi="Arial" w:cs="Arial"/>
          <w:sz w:val="24"/>
          <w:szCs w:val="24"/>
        </w:rPr>
      </w:pPr>
      <w:bookmarkStart w:id="1" w:name="_GoBack"/>
    </w:p>
    <w:p w:rsidR="00E31B2C" w:rsidRPr="00880682" w:rsidRDefault="00E31B2C" w:rsidP="00500567">
      <w:pPr>
        <w:rPr>
          <w:ins w:id="2" w:author="Toni Y Woolfork-Barnes" w:date="2017-02-20T10:45:00Z"/>
          <w:rFonts w:ascii="Arial" w:hAnsi="Arial" w:cs="Arial"/>
          <w:sz w:val="24"/>
          <w:szCs w:val="24"/>
        </w:rPr>
      </w:pPr>
    </w:p>
    <w:bookmarkEnd w:id="1"/>
    <w:p w:rsidR="00500567" w:rsidRPr="00880682" w:rsidRDefault="00500567" w:rsidP="00500567">
      <w:pPr>
        <w:rPr>
          <w:rFonts w:ascii="Arial" w:hAnsi="Arial" w:cs="Arial"/>
          <w:b/>
          <w:sz w:val="24"/>
          <w:szCs w:val="24"/>
        </w:rPr>
      </w:pPr>
      <w:r w:rsidRPr="00880682">
        <w:rPr>
          <w:rFonts w:ascii="Arial" w:hAnsi="Arial" w:cs="Arial"/>
          <w:b/>
          <w:sz w:val="24"/>
          <w:szCs w:val="24"/>
        </w:rPr>
        <w:lastRenderedPageBreak/>
        <w:t>How much time will it involve?</w:t>
      </w:r>
    </w:p>
    <w:p w:rsidR="00500567" w:rsidRPr="00880682" w:rsidRDefault="00500567" w:rsidP="005005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 xml:space="preserve">You can probably anticipate 4-6 hours per semester which would include meeting with someone from your </w:t>
      </w:r>
      <w:r w:rsidR="00666FAA" w:rsidRPr="00880682">
        <w:rPr>
          <w:rFonts w:ascii="Arial" w:hAnsi="Arial" w:cs="Arial"/>
          <w:sz w:val="24"/>
          <w:szCs w:val="24"/>
        </w:rPr>
        <w:t xml:space="preserve">support </w:t>
      </w:r>
      <w:r w:rsidRPr="00880682">
        <w:rPr>
          <w:rFonts w:ascii="Arial" w:hAnsi="Arial" w:cs="Arial"/>
          <w:sz w:val="24"/>
          <w:szCs w:val="24"/>
        </w:rPr>
        <w:t>team and updating your Plan It 4-Ward document</w:t>
      </w:r>
    </w:p>
    <w:p w:rsidR="00500567" w:rsidRPr="00880682" w:rsidRDefault="00500567" w:rsidP="00500567">
      <w:pPr>
        <w:rPr>
          <w:rFonts w:ascii="Arial" w:hAnsi="Arial" w:cs="Arial"/>
          <w:b/>
          <w:sz w:val="24"/>
          <w:szCs w:val="24"/>
        </w:rPr>
      </w:pPr>
      <w:r w:rsidRPr="00880682">
        <w:rPr>
          <w:rFonts w:ascii="Arial" w:hAnsi="Arial" w:cs="Arial"/>
          <w:b/>
          <w:sz w:val="24"/>
          <w:szCs w:val="24"/>
        </w:rPr>
        <w:t>Is Plan It 4-Ward different from the WMU Signature Program?</w:t>
      </w:r>
    </w:p>
    <w:p w:rsidR="00500567" w:rsidRPr="00880682" w:rsidRDefault="00500567" w:rsidP="005005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Yes</w:t>
      </w:r>
      <w:r w:rsidR="00236729" w:rsidRPr="00880682">
        <w:rPr>
          <w:rFonts w:ascii="Arial" w:hAnsi="Arial" w:cs="Arial"/>
          <w:sz w:val="24"/>
          <w:szCs w:val="24"/>
        </w:rPr>
        <w:t>,</w:t>
      </w:r>
      <w:r w:rsidRPr="00880682">
        <w:rPr>
          <w:rFonts w:ascii="Arial" w:hAnsi="Arial" w:cs="Arial"/>
          <w:sz w:val="24"/>
          <w:szCs w:val="24"/>
        </w:rPr>
        <w:t xml:space="preserve"> Plan It 4-Ward and the WMU Signature Program are DIFFERENT. </w:t>
      </w:r>
    </w:p>
    <w:p w:rsidR="00500567" w:rsidRPr="00880682" w:rsidRDefault="00500567" w:rsidP="005005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>Plan It 4-Ward is designed to connect you to resources, opportunities and experiences that cumulatively prepare you for success inside and outside the classroom.</w:t>
      </w:r>
    </w:p>
    <w:p w:rsidR="00500567" w:rsidRPr="00880682" w:rsidRDefault="00500567" w:rsidP="005005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 xml:space="preserve">Plan It 4-Ward intentionally assist students in identifying personal support and assistance via the </w:t>
      </w:r>
      <w:r w:rsidR="00236729" w:rsidRPr="00880682">
        <w:rPr>
          <w:rFonts w:ascii="Arial" w:hAnsi="Arial" w:cs="Arial"/>
          <w:sz w:val="24"/>
          <w:szCs w:val="24"/>
        </w:rPr>
        <w:t xml:space="preserve">support </w:t>
      </w:r>
      <w:r w:rsidRPr="00880682">
        <w:rPr>
          <w:rFonts w:ascii="Arial" w:hAnsi="Arial" w:cs="Arial"/>
          <w:sz w:val="24"/>
          <w:szCs w:val="24"/>
        </w:rPr>
        <w:t>team as described above.</w:t>
      </w:r>
    </w:p>
    <w:p w:rsidR="00500567" w:rsidRPr="00880682" w:rsidRDefault="00500567" w:rsidP="005005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0682">
        <w:rPr>
          <w:rFonts w:ascii="Arial" w:hAnsi="Arial" w:cs="Arial"/>
          <w:sz w:val="24"/>
          <w:szCs w:val="24"/>
        </w:rPr>
        <w:t xml:space="preserve">Signature is designed to create a unique experience through a selected pathway “to make a unique contribution – to your education, the University, the community, and the world.” Upon completion of the Signature requirements and graduation, your diploma and transcript will have the </w:t>
      </w:r>
      <w:r w:rsidRPr="00880682">
        <w:rPr>
          <w:rFonts w:ascii="Arial" w:hAnsi="Arial" w:cs="Arial"/>
          <w:i/>
          <w:sz w:val="24"/>
          <w:szCs w:val="24"/>
        </w:rPr>
        <w:t xml:space="preserve">Signature </w:t>
      </w:r>
      <w:r w:rsidRPr="00880682">
        <w:rPr>
          <w:rFonts w:ascii="Arial" w:hAnsi="Arial" w:cs="Arial"/>
          <w:sz w:val="24"/>
          <w:szCs w:val="24"/>
        </w:rPr>
        <w:t>designation indicating the Pathway completed.</w:t>
      </w:r>
    </w:p>
    <w:p w:rsidR="00490578" w:rsidRPr="00880682" w:rsidRDefault="00446D8E">
      <w:pPr>
        <w:rPr>
          <w:rFonts w:ascii="Arial" w:hAnsi="Arial" w:cs="Arial"/>
          <w:sz w:val="24"/>
          <w:szCs w:val="24"/>
        </w:rPr>
      </w:pPr>
    </w:p>
    <w:sectPr w:rsidR="00490578" w:rsidRPr="008806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8E" w:rsidRDefault="00446D8E" w:rsidP="00D017A0">
      <w:pPr>
        <w:spacing w:after="0" w:line="240" w:lineRule="auto"/>
      </w:pPr>
      <w:r>
        <w:separator/>
      </w:r>
    </w:p>
  </w:endnote>
  <w:endnote w:type="continuationSeparator" w:id="0">
    <w:p w:rsidR="00446D8E" w:rsidRDefault="00446D8E" w:rsidP="00D0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A0" w:rsidRPr="00053AAB" w:rsidRDefault="00904856">
    <w:pPr>
      <w:pStyle w:val="Footer"/>
      <w:rPr>
        <w:rFonts w:ascii="Arial" w:hAnsi="Arial" w:cs="Arial"/>
        <w:sz w:val="16"/>
        <w:szCs w:val="16"/>
      </w:rPr>
    </w:pPr>
    <w:ins w:id="3" w:author="Toni Y Woolfork-Barnes" w:date="2017-02-21T09:16:00Z">
      <w:r>
        <w:rPr>
          <w:rFonts w:ascii="Arial" w:hAnsi="Arial" w:cs="Arial"/>
          <w:sz w:val="16"/>
          <w:szCs w:val="16"/>
        </w:rPr>
        <w:t>February 2017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8E" w:rsidRDefault="00446D8E" w:rsidP="00D017A0">
      <w:pPr>
        <w:spacing w:after="0" w:line="240" w:lineRule="auto"/>
      </w:pPr>
      <w:r>
        <w:separator/>
      </w:r>
    </w:p>
  </w:footnote>
  <w:footnote w:type="continuationSeparator" w:id="0">
    <w:p w:rsidR="00446D8E" w:rsidRDefault="00446D8E" w:rsidP="00D0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32CFC"/>
    <w:multiLevelType w:val="hybridMultilevel"/>
    <w:tmpl w:val="A7609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51F1C"/>
    <w:multiLevelType w:val="hybridMultilevel"/>
    <w:tmpl w:val="97647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ni Y Woolfork-Barnes">
    <w15:presenceInfo w15:providerId="AD" w15:userId="S-1-5-21-3538783670-3846671824-2318315900-4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67"/>
    <w:rsid w:val="00013FAB"/>
    <w:rsid w:val="00053AAB"/>
    <w:rsid w:val="000B6D6F"/>
    <w:rsid w:val="000C67FD"/>
    <w:rsid w:val="00175456"/>
    <w:rsid w:val="00236729"/>
    <w:rsid w:val="002B65F3"/>
    <w:rsid w:val="002F2A66"/>
    <w:rsid w:val="00446D8E"/>
    <w:rsid w:val="004A45BC"/>
    <w:rsid w:val="004D6F2B"/>
    <w:rsid w:val="00500567"/>
    <w:rsid w:val="00522837"/>
    <w:rsid w:val="00666FAA"/>
    <w:rsid w:val="0068292A"/>
    <w:rsid w:val="006941DB"/>
    <w:rsid w:val="0070154A"/>
    <w:rsid w:val="00782754"/>
    <w:rsid w:val="00880682"/>
    <w:rsid w:val="00904856"/>
    <w:rsid w:val="00916C08"/>
    <w:rsid w:val="00A66F12"/>
    <w:rsid w:val="00AA6DFC"/>
    <w:rsid w:val="00B44151"/>
    <w:rsid w:val="00BE0458"/>
    <w:rsid w:val="00CC1EC2"/>
    <w:rsid w:val="00D017A0"/>
    <w:rsid w:val="00E1566D"/>
    <w:rsid w:val="00E31B2C"/>
    <w:rsid w:val="00E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EABC1"/>
  <w15:docId w15:val="{C4E0E8E0-07D1-4B81-B010-E999A403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A0"/>
  </w:style>
  <w:style w:type="paragraph" w:styleId="Footer">
    <w:name w:val="footer"/>
    <w:basedOn w:val="Normal"/>
    <w:link w:val="FooterChar"/>
    <w:uiPriority w:val="99"/>
    <w:unhideWhenUsed/>
    <w:rsid w:val="00D0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A0"/>
  </w:style>
  <w:style w:type="character" w:styleId="CommentReference">
    <w:name w:val="annotation reference"/>
    <w:basedOn w:val="DefaultParagraphFont"/>
    <w:uiPriority w:val="99"/>
    <w:semiHidden/>
    <w:unhideWhenUsed/>
    <w:rsid w:val="00236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Y Woolfork-Barnes</dc:creator>
  <cp:lastModifiedBy>Toni Y Woolfork-Barnes</cp:lastModifiedBy>
  <cp:revision>16</cp:revision>
  <cp:lastPrinted>2016-08-03T14:12:00Z</cp:lastPrinted>
  <dcterms:created xsi:type="dcterms:W3CDTF">2016-08-03T14:13:00Z</dcterms:created>
  <dcterms:modified xsi:type="dcterms:W3CDTF">2017-02-21T14:16:00Z</dcterms:modified>
</cp:coreProperties>
</file>