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18E" w:rsidRDefault="00DC4D83" w:rsidP="00DC4D83">
      <w:pPr>
        <w:jc w:val="center"/>
      </w:pPr>
      <w:r>
        <w:rPr>
          <w:noProof/>
        </w:rPr>
        <w:drawing>
          <wp:inline distT="0" distB="0" distL="0" distR="0">
            <wp:extent cx="14859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 Logo Black G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p>
    <w:p w:rsidR="00DC4D83" w:rsidRDefault="00DC4D83" w:rsidP="00DC4D83">
      <w:pPr>
        <w:widowControl w:val="0"/>
        <w:spacing w:before="14" w:after="0" w:line="260" w:lineRule="exact"/>
        <w:ind w:right="-30"/>
        <w:jc w:val="center"/>
        <w:rPr>
          <w:rFonts w:ascii="Times New Roman" w:eastAsia="Calibri" w:hAnsi="Times New Roman" w:cs="Times New Roman"/>
          <w:b/>
          <w:spacing w:val="-1"/>
          <w:sz w:val="34"/>
          <w:szCs w:val="34"/>
        </w:rPr>
      </w:pPr>
    </w:p>
    <w:p w:rsidR="00DC4D83" w:rsidRDefault="00DC4D83" w:rsidP="00DC4D83">
      <w:pPr>
        <w:widowControl w:val="0"/>
        <w:spacing w:before="14" w:after="0" w:line="260" w:lineRule="exact"/>
        <w:ind w:right="-30"/>
        <w:jc w:val="center"/>
        <w:rPr>
          <w:rFonts w:ascii="Times New Roman" w:eastAsia="Calibri" w:hAnsi="Times New Roman" w:cs="Times New Roman"/>
          <w:b/>
          <w:spacing w:val="-1"/>
          <w:sz w:val="28"/>
          <w:szCs w:val="28"/>
        </w:rPr>
      </w:pPr>
      <w:r w:rsidRPr="00DC4D83">
        <w:rPr>
          <w:rFonts w:ascii="Times New Roman" w:eastAsia="Calibri" w:hAnsi="Times New Roman" w:cs="Times New Roman"/>
          <w:b/>
          <w:spacing w:val="-1"/>
          <w:sz w:val="34"/>
          <w:szCs w:val="34"/>
        </w:rPr>
        <w:t>College of Arts and Sciences Curriculum Committee Bylaw</w:t>
      </w:r>
      <w:r w:rsidRPr="00DC4D83">
        <w:rPr>
          <w:rFonts w:ascii="Times New Roman" w:eastAsia="Calibri" w:hAnsi="Times New Roman" w:cs="Times New Roman"/>
          <w:b/>
          <w:spacing w:val="-1"/>
          <w:sz w:val="28"/>
          <w:szCs w:val="28"/>
        </w:rPr>
        <w:t>s</w:t>
      </w:r>
    </w:p>
    <w:p w:rsidR="003B3936" w:rsidRPr="00DC4D83" w:rsidRDefault="003B3936" w:rsidP="00DC4D83">
      <w:pPr>
        <w:widowControl w:val="0"/>
        <w:spacing w:before="14" w:after="0" w:line="260" w:lineRule="exact"/>
        <w:ind w:right="-30"/>
        <w:jc w:val="center"/>
        <w:rPr>
          <w:rFonts w:ascii="Times New Roman" w:eastAsia="Calibri" w:hAnsi="Times New Roman" w:cs="Times New Roman"/>
          <w:sz w:val="24"/>
          <w:szCs w:val="24"/>
        </w:rPr>
      </w:pPr>
    </w:p>
    <w:p w:rsidR="00DC4D83" w:rsidRPr="00DC4D83" w:rsidRDefault="00DC4D83" w:rsidP="00DC4D83">
      <w:pPr>
        <w:widowControl w:val="0"/>
        <w:spacing w:after="0" w:line="240" w:lineRule="auto"/>
        <w:ind w:right="-30"/>
        <w:jc w:val="both"/>
        <w:rPr>
          <w:rFonts w:ascii="Times New Roman" w:eastAsia="Times New Roman" w:hAnsi="Times New Roman" w:cs="Times New Roman"/>
          <w:sz w:val="30"/>
          <w:szCs w:val="30"/>
        </w:rPr>
      </w:pPr>
      <w:r w:rsidRPr="00DC4D83">
        <w:rPr>
          <w:rFonts w:ascii="Times New Roman" w:eastAsia="Times New Roman" w:hAnsi="Times New Roman" w:cs="Times New Roman"/>
          <w:b/>
          <w:bCs/>
          <w:sz w:val="30"/>
          <w:szCs w:val="30"/>
          <w:u w:val="thick" w:color="000000"/>
        </w:rPr>
        <w:t>S</w:t>
      </w:r>
      <w:r w:rsidRPr="00DC4D83">
        <w:rPr>
          <w:rFonts w:ascii="Times New Roman" w:eastAsia="Times New Roman" w:hAnsi="Times New Roman" w:cs="Times New Roman"/>
          <w:b/>
          <w:bCs/>
          <w:spacing w:val="1"/>
          <w:sz w:val="30"/>
          <w:szCs w:val="30"/>
          <w:u w:val="thick" w:color="000000"/>
        </w:rPr>
        <w:t>t</w:t>
      </w:r>
      <w:r w:rsidRPr="00DC4D83">
        <w:rPr>
          <w:rFonts w:ascii="Times New Roman" w:eastAsia="Times New Roman" w:hAnsi="Times New Roman" w:cs="Times New Roman"/>
          <w:b/>
          <w:bCs/>
          <w:spacing w:val="-1"/>
          <w:sz w:val="30"/>
          <w:szCs w:val="30"/>
          <w:u w:val="thick" w:color="000000"/>
        </w:rPr>
        <w:t>r</w:t>
      </w:r>
      <w:r w:rsidRPr="00DC4D83">
        <w:rPr>
          <w:rFonts w:ascii="Times New Roman" w:eastAsia="Times New Roman" w:hAnsi="Times New Roman" w:cs="Times New Roman"/>
          <w:b/>
          <w:bCs/>
          <w:sz w:val="30"/>
          <w:szCs w:val="30"/>
          <w:u w:val="thick" w:color="000000"/>
        </w:rPr>
        <w:t>u</w:t>
      </w:r>
      <w:r w:rsidRPr="00DC4D83">
        <w:rPr>
          <w:rFonts w:ascii="Times New Roman" w:eastAsia="Times New Roman" w:hAnsi="Times New Roman" w:cs="Times New Roman"/>
          <w:b/>
          <w:bCs/>
          <w:spacing w:val="-1"/>
          <w:sz w:val="30"/>
          <w:szCs w:val="30"/>
          <w:u w:val="thick" w:color="000000"/>
        </w:rPr>
        <w:t>c</w:t>
      </w:r>
      <w:r w:rsidRPr="00DC4D83">
        <w:rPr>
          <w:rFonts w:ascii="Times New Roman" w:eastAsia="Times New Roman" w:hAnsi="Times New Roman" w:cs="Times New Roman"/>
          <w:b/>
          <w:bCs/>
          <w:spacing w:val="1"/>
          <w:sz w:val="30"/>
          <w:szCs w:val="30"/>
          <w:u w:val="thick" w:color="000000"/>
        </w:rPr>
        <w:t>t</w:t>
      </w:r>
      <w:r w:rsidRPr="00DC4D83">
        <w:rPr>
          <w:rFonts w:ascii="Times New Roman" w:eastAsia="Times New Roman" w:hAnsi="Times New Roman" w:cs="Times New Roman"/>
          <w:b/>
          <w:bCs/>
          <w:sz w:val="30"/>
          <w:szCs w:val="30"/>
          <w:u w:val="thick" w:color="000000"/>
        </w:rPr>
        <w:t>u</w:t>
      </w:r>
      <w:r w:rsidRPr="00DC4D83">
        <w:rPr>
          <w:rFonts w:ascii="Times New Roman" w:eastAsia="Times New Roman" w:hAnsi="Times New Roman" w:cs="Times New Roman"/>
          <w:b/>
          <w:bCs/>
          <w:spacing w:val="-1"/>
          <w:sz w:val="30"/>
          <w:szCs w:val="30"/>
          <w:u w:val="thick" w:color="000000"/>
        </w:rPr>
        <w:t>r</w:t>
      </w:r>
      <w:r w:rsidRPr="00DC4D83">
        <w:rPr>
          <w:rFonts w:ascii="Times New Roman" w:eastAsia="Times New Roman" w:hAnsi="Times New Roman" w:cs="Times New Roman"/>
          <w:b/>
          <w:bCs/>
          <w:sz w:val="30"/>
          <w:szCs w:val="30"/>
          <w:u w:val="thick" w:color="000000"/>
        </w:rPr>
        <w:t>e</w:t>
      </w:r>
    </w:p>
    <w:p w:rsidR="00DC4D83" w:rsidRPr="00DC4D83" w:rsidRDefault="00DC4D83" w:rsidP="00DC4D83">
      <w:pPr>
        <w:widowControl w:val="0"/>
        <w:spacing w:after="0" w:line="274" w:lineRule="exact"/>
        <w:ind w:right="-30"/>
        <w:jc w:val="both"/>
        <w:rPr>
          <w:rFonts w:ascii="Times New Roman" w:eastAsia="Times New Roman" w:hAnsi="Times New Roman" w:cs="Times New Roman"/>
          <w:spacing w:val="19"/>
          <w:sz w:val="24"/>
          <w:szCs w:val="24"/>
        </w:rPr>
      </w:pPr>
      <w:r w:rsidRPr="00DC4D83">
        <w:rPr>
          <w:rFonts w:ascii="Times New Roman" w:eastAsia="Times New Roman" w:hAnsi="Times New Roman" w:cs="Times New Roman"/>
          <w:spacing w:val="2"/>
          <w:sz w:val="24"/>
          <w:szCs w:val="24"/>
        </w:rPr>
        <w:t>T</w:t>
      </w:r>
      <w:r w:rsidRPr="00DC4D83">
        <w:rPr>
          <w:rFonts w:ascii="Times New Roman" w:eastAsia="Times New Roman" w:hAnsi="Times New Roman" w:cs="Times New Roman"/>
          <w:sz w:val="24"/>
          <w:szCs w:val="24"/>
        </w:rPr>
        <w:t xml:space="preserve">he </w:t>
      </w:r>
      <w:r w:rsidRPr="00DC4D83">
        <w:rPr>
          <w:rFonts w:ascii="Times New Roman" w:eastAsia="Times New Roman" w:hAnsi="Times New Roman" w:cs="Times New Roman"/>
          <w:spacing w:val="-1"/>
          <w:sz w:val="24"/>
          <w:szCs w:val="24"/>
        </w:rPr>
        <w:t>Colleg</w:t>
      </w:r>
      <w:r w:rsidRPr="00DC4D83">
        <w:rPr>
          <w:rFonts w:ascii="Times New Roman" w:eastAsia="Times New Roman" w:hAnsi="Times New Roman" w:cs="Times New Roman"/>
          <w:sz w:val="24"/>
          <w:szCs w:val="24"/>
        </w:rPr>
        <w:t xml:space="preserve">e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 xml:space="preserve">f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z w:val="24"/>
          <w:szCs w:val="24"/>
        </w:rPr>
        <w:t>d S</w:t>
      </w:r>
      <w:r w:rsidRPr="00DC4D83">
        <w:rPr>
          <w:rFonts w:ascii="Times New Roman" w:eastAsia="Times New Roman" w:hAnsi="Times New Roman" w:cs="Times New Roman"/>
          <w:spacing w:val="-1"/>
          <w:sz w:val="24"/>
          <w:szCs w:val="24"/>
        </w:rPr>
        <w:t>cience</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Cu</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culu</w:t>
      </w:r>
      <w:r w:rsidRPr="00DC4D83">
        <w:rPr>
          <w:rFonts w:ascii="Times New Roman" w:eastAsia="Times New Roman" w:hAnsi="Times New Roman" w:cs="Times New Roman"/>
          <w:sz w:val="24"/>
          <w:szCs w:val="24"/>
        </w:rPr>
        <w:t xml:space="preserve">m </w:t>
      </w:r>
      <w:r w:rsidRPr="00DC4D83">
        <w:rPr>
          <w:rFonts w:ascii="Times New Roman" w:eastAsia="Times New Roman" w:hAnsi="Times New Roman" w:cs="Times New Roman"/>
          <w:spacing w:val="-1"/>
          <w:sz w:val="24"/>
          <w:szCs w:val="24"/>
        </w:rPr>
        <w:t>Committe</w:t>
      </w:r>
      <w:r w:rsidRPr="00DC4D83">
        <w:rPr>
          <w:rFonts w:ascii="Times New Roman" w:eastAsia="Times New Roman" w:hAnsi="Times New Roman" w:cs="Times New Roman"/>
          <w:sz w:val="24"/>
          <w:szCs w:val="24"/>
        </w:rPr>
        <w:t xml:space="preserve">e </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spacing w:val="-1"/>
          <w:sz w:val="24"/>
          <w:szCs w:val="24"/>
        </w:rPr>
        <w:t>CCC</w:t>
      </w:r>
      <w:r w:rsidRPr="00DC4D83">
        <w:rPr>
          <w:rFonts w:ascii="Times New Roman" w:eastAsia="Times New Roman" w:hAnsi="Times New Roman" w:cs="Times New Roman"/>
          <w:sz w:val="24"/>
          <w:szCs w:val="24"/>
        </w:rPr>
        <w:t xml:space="preserve">) </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mad</w:t>
      </w:r>
      <w:r w:rsidRPr="00DC4D83">
        <w:rPr>
          <w:rFonts w:ascii="Times New Roman" w:eastAsia="Times New Roman" w:hAnsi="Times New Roman" w:cs="Times New Roman"/>
          <w:sz w:val="24"/>
          <w:szCs w:val="24"/>
        </w:rPr>
        <w:t xml:space="preserve">e </w:t>
      </w:r>
      <w:r w:rsidRPr="00DC4D83">
        <w:rPr>
          <w:rFonts w:ascii="Times New Roman" w:eastAsia="Times New Roman" w:hAnsi="Times New Roman" w:cs="Times New Roman"/>
          <w:spacing w:val="-1"/>
          <w:sz w:val="24"/>
          <w:szCs w:val="24"/>
        </w:rPr>
        <w:t>u</w:t>
      </w:r>
      <w:r w:rsidRPr="00DC4D83">
        <w:rPr>
          <w:rFonts w:ascii="Times New Roman" w:eastAsia="Times New Roman" w:hAnsi="Times New Roman" w:cs="Times New Roman"/>
          <w:sz w:val="24"/>
          <w:szCs w:val="24"/>
        </w:rPr>
        <w:t xml:space="preserve">p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 xml:space="preserve">f up to </w:t>
      </w:r>
      <w:r w:rsidRPr="00DC4D83">
        <w:rPr>
          <w:rFonts w:ascii="Times New Roman" w:eastAsia="Times New Roman" w:hAnsi="Times New Roman" w:cs="Times New Roman"/>
          <w:spacing w:val="-1"/>
          <w:sz w:val="24"/>
          <w:szCs w:val="24"/>
        </w:rPr>
        <w:t>1</w:t>
      </w:r>
      <w:r w:rsidR="003B3936">
        <w:rPr>
          <w:rFonts w:ascii="Times New Roman" w:eastAsia="Times New Roman" w:hAnsi="Times New Roman" w:cs="Times New Roman"/>
          <w:sz w:val="24"/>
          <w:szCs w:val="24"/>
        </w:rPr>
        <w:t>3</w:t>
      </w:r>
      <w:r w:rsidRPr="00DC4D83">
        <w:rPr>
          <w:rFonts w:ascii="Times New Roman" w:eastAsia="Times New Roman" w:hAnsi="Times New Roman" w:cs="Times New Roman"/>
          <w:sz w:val="24"/>
          <w:szCs w:val="24"/>
        </w:rPr>
        <w:t xml:space="preserve"> </w:t>
      </w:r>
      <w:r w:rsidRPr="00DC4D83">
        <w:rPr>
          <w:rFonts w:ascii="Times New Roman" w:eastAsia="Times New Roman" w:hAnsi="Times New Roman" w:cs="Times New Roman"/>
          <w:spacing w:val="-1"/>
          <w:sz w:val="24"/>
          <w:szCs w:val="24"/>
        </w:rPr>
        <w:t>membe</w:t>
      </w:r>
      <w:r w:rsidRPr="00DC4D83">
        <w:rPr>
          <w:rFonts w:ascii="Times New Roman" w:eastAsia="Times New Roman" w:hAnsi="Times New Roman" w:cs="Times New Roman"/>
          <w:spacing w:val="6"/>
          <w:sz w:val="24"/>
          <w:szCs w:val="24"/>
        </w:rPr>
        <w:t>r</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2"/>
          <w:sz w:val="24"/>
          <w:szCs w:val="24"/>
        </w:rPr>
        <w:t>ese</w:t>
      </w:r>
      <w:r w:rsidRPr="00DC4D83">
        <w:rPr>
          <w:rFonts w:ascii="Times New Roman" w:eastAsia="Times New Roman" w:hAnsi="Times New Roman" w:cs="Times New Roman"/>
          <w:sz w:val="24"/>
          <w:szCs w:val="24"/>
        </w:rPr>
        <w:t>nting</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z w:val="24"/>
          <w:szCs w:val="24"/>
        </w:rPr>
        <w:t>oll</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2"/>
          <w:sz w:val="24"/>
          <w:szCs w:val="24"/>
        </w:rPr>
        <w: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2"/>
          <w:sz w:val="24"/>
          <w:szCs w:val="24"/>
        </w:rPr>
        <w:t>ea</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2"/>
          <w:sz w:val="24"/>
          <w:szCs w:val="24"/>
        </w:rPr>
        <w:t>a</w:t>
      </w:r>
      <w:r w:rsidRPr="00DC4D83">
        <w:rPr>
          <w:rFonts w:ascii="Times New Roman" w:eastAsia="Times New Roman" w:hAnsi="Times New Roman" w:cs="Times New Roman"/>
          <w:sz w:val="24"/>
          <w:szCs w:val="24"/>
        </w:rPr>
        <w:t>nd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p</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tm</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nt</w:t>
      </w:r>
      <w:r w:rsidRPr="00DC4D83">
        <w:rPr>
          <w:rFonts w:ascii="Times New Roman" w:eastAsia="Times New Roman" w:hAnsi="Times New Roman" w:cs="Times New Roman"/>
          <w:spacing w:val="-2"/>
          <w:sz w:val="24"/>
          <w:szCs w:val="24"/>
        </w:rPr>
        <w:t>al units</w:t>
      </w:r>
      <w:r w:rsidRPr="00DC4D83">
        <w:rPr>
          <w:rFonts w:ascii="Times New Roman" w:eastAsia="Times New Roman" w:hAnsi="Times New Roman" w:cs="Times New Roman"/>
          <w:sz w:val="24"/>
          <w:szCs w:val="24"/>
        </w:rPr>
        <w:t xml:space="preserve">. </w:t>
      </w:r>
      <w:r w:rsidRPr="00DC4D83">
        <w:rPr>
          <w:rFonts w:ascii="Times New Roman" w:eastAsia="Times New Roman" w:hAnsi="Times New Roman" w:cs="Times New Roman"/>
          <w:spacing w:val="2"/>
          <w:sz w:val="24"/>
          <w:szCs w:val="24"/>
        </w:rPr>
        <w:t>E</w:t>
      </w:r>
      <w:r w:rsidRPr="00DC4D83">
        <w:rPr>
          <w:rFonts w:ascii="Times New Roman" w:eastAsia="Times New Roman" w:hAnsi="Times New Roman" w:cs="Times New Roman"/>
          <w:spacing w:val="-1"/>
          <w:sz w:val="24"/>
          <w:szCs w:val="24"/>
        </w:rPr>
        <w:t>ac</w:t>
      </w:r>
      <w:r w:rsidRPr="00DC4D83">
        <w:rPr>
          <w:rFonts w:ascii="Times New Roman" w:eastAsia="Times New Roman" w:hAnsi="Times New Roman" w:cs="Times New Roman"/>
          <w:sz w:val="24"/>
          <w:szCs w:val="24"/>
        </w:rPr>
        <w:t>h</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20"/>
          <w:sz w:val="24"/>
          <w:szCs w:val="24"/>
        </w:rPr>
        <w:t xml:space="preserve"> </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spacing w:val="-1"/>
          <w:sz w:val="24"/>
          <w:szCs w:val="24"/>
        </w:rPr>
        <w:t>humanitie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19"/>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cienc</w:t>
      </w:r>
      <w:r w:rsidRPr="00DC4D83">
        <w:rPr>
          <w:rFonts w:ascii="Times New Roman" w:eastAsia="Times New Roman" w:hAnsi="Times New Roman" w:cs="Times New Roman"/>
          <w:spacing w:val="3"/>
          <w:sz w:val="24"/>
          <w:szCs w:val="24"/>
        </w:rPr>
        <w:t>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19"/>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1"/>
          <w:sz w:val="24"/>
          <w:szCs w:val="24"/>
        </w:rPr>
        <w:t>cia</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22"/>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cien</w:t>
      </w:r>
      <w:r w:rsidRPr="00DC4D83">
        <w:rPr>
          <w:rFonts w:ascii="Times New Roman" w:eastAsia="Times New Roman" w:hAnsi="Times New Roman" w:cs="Times New Roman"/>
          <w:spacing w:val="3"/>
          <w:sz w:val="24"/>
          <w:szCs w:val="24"/>
        </w:rPr>
        <w:t>c</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18"/>
          <w:sz w:val="24"/>
          <w:szCs w:val="24"/>
        </w:rPr>
        <w:t xml:space="preserve"> </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9"/>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ent</w:t>
      </w:r>
      <w:r w:rsidRPr="00DC4D83">
        <w:rPr>
          <w:rFonts w:ascii="Times New Roman" w:eastAsia="Times New Roman" w:hAnsi="Times New Roman" w:cs="Times New Roman"/>
          <w:spacing w:val="3"/>
          <w:sz w:val="24"/>
          <w:szCs w:val="24"/>
        </w:rPr>
        <w:t>e</w:t>
      </w:r>
      <w:r w:rsidRPr="00DC4D83">
        <w:rPr>
          <w:rFonts w:ascii="Times New Roman" w:eastAsia="Times New Roman" w:hAnsi="Times New Roman" w:cs="Times New Roman"/>
          <w:sz w:val="24"/>
          <w:szCs w:val="24"/>
        </w:rPr>
        <w:t xml:space="preserve">d </w:t>
      </w: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pacing w:val="-1"/>
          <w:sz w:val="24"/>
          <w:szCs w:val="24"/>
        </w:rPr>
        <w:t>ou</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18"/>
          <w:sz w:val="24"/>
          <w:szCs w:val="24"/>
        </w:rPr>
        <w:t xml:space="preserve"> </w:t>
      </w:r>
      <w:r w:rsidRPr="00DC4D83">
        <w:rPr>
          <w:rFonts w:ascii="Times New Roman" w:eastAsia="Times New Roman" w:hAnsi="Times New Roman" w:cs="Times New Roman"/>
          <w:spacing w:val="-1"/>
          <w:sz w:val="24"/>
          <w:szCs w:val="24"/>
        </w:rPr>
        <w:t>depa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tment</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4"/>
          <w:sz w:val="24"/>
          <w:szCs w:val="24"/>
        </w:rPr>
        <w:t xml:space="preserve"> </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1"/>
          <w:sz w:val="24"/>
          <w:szCs w:val="24"/>
        </w:rPr>
        <w:t>give</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1"/>
          <w:sz w:val="24"/>
          <w:szCs w:val="24"/>
        </w:rPr>
        <w:t>yea</w:t>
      </w:r>
      <w:r w:rsidRPr="00DC4D83">
        <w:rPr>
          <w:rFonts w:ascii="Times New Roman" w:eastAsia="Times New Roman" w:hAnsi="Times New Roman" w:cs="Times New Roman"/>
          <w:spacing w:val="1"/>
          <w:sz w:val="24"/>
          <w:szCs w:val="24"/>
        </w:rPr>
        <w:t>r through the selection of both faculty and student members</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19"/>
          <w:sz w:val="24"/>
          <w:szCs w:val="24"/>
        </w:rPr>
        <w:t xml:space="preserve"> </w:t>
      </w:r>
    </w:p>
    <w:p w:rsidR="00DC4D83" w:rsidRPr="00DC4D83" w:rsidRDefault="00DC4D83" w:rsidP="00DC4D83">
      <w:pPr>
        <w:widowControl w:val="0"/>
        <w:spacing w:after="0" w:line="274" w:lineRule="exact"/>
        <w:ind w:right="-30"/>
        <w:jc w:val="both"/>
        <w:rPr>
          <w:rFonts w:ascii="Times New Roman" w:eastAsia="Times New Roman" w:hAnsi="Times New Roman" w:cs="Times New Roman"/>
          <w:spacing w:val="19"/>
          <w:sz w:val="24"/>
          <w:szCs w:val="24"/>
        </w:rPr>
      </w:pPr>
    </w:p>
    <w:p w:rsidR="00DC4D83" w:rsidRPr="00DC4D83" w:rsidRDefault="00DC4D83" w:rsidP="00DC4D83">
      <w:pPr>
        <w:widowControl w:val="0"/>
        <w:spacing w:after="0" w:line="274" w:lineRule="exact"/>
        <w:ind w:right="-30"/>
        <w:jc w:val="both"/>
        <w:rPr>
          <w:rFonts w:ascii="Times New Roman" w:eastAsia="Times New Roman" w:hAnsi="Times New Roman" w:cs="Times New Roman"/>
          <w:sz w:val="24"/>
          <w:szCs w:val="24"/>
        </w:rPr>
      </w:pPr>
      <w:r w:rsidRPr="00DC4D83">
        <w:rPr>
          <w:rFonts w:ascii="Times New Roman" w:eastAsia="Times New Roman" w:hAnsi="Times New Roman" w:cs="Times New Roman"/>
          <w:spacing w:val="-2"/>
          <w:sz w:val="24"/>
          <w:szCs w:val="24"/>
        </w:rPr>
        <w:t>Faculty membership</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on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2"/>
          <w:sz w:val="24"/>
          <w:szCs w:val="24"/>
        </w:rPr>
        <w:t>CC</w:t>
      </w:r>
      <w:r w:rsidRPr="00DC4D83">
        <w:rPr>
          <w:rFonts w:ascii="Times New Roman" w:eastAsia="Times New Roman" w:hAnsi="Times New Roman" w:cs="Times New Roman"/>
          <w:sz w:val="24"/>
          <w:szCs w:val="24"/>
        </w:rPr>
        <w:t>C</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z w:val="24"/>
          <w:szCs w:val="24"/>
        </w:rPr>
        <w:t xml:space="preserve">is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or</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6"/>
          <w:sz w:val="24"/>
          <w:szCs w:val="24"/>
        </w:rPr>
        <w:t>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of</w:t>
      </w:r>
      <w:r w:rsidRPr="00DC4D83">
        <w:rPr>
          <w:rFonts w:ascii="Times New Roman" w:eastAsia="Times New Roman" w:hAnsi="Times New Roman" w:cs="Times New Roman"/>
          <w:spacing w:val="-8"/>
          <w:sz w:val="24"/>
          <w:szCs w:val="24"/>
        </w:rPr>
        <w:t xml:space="preserve"> </w:t>
      </w:r>
      <w:r w:rsidRPr="00DC4D83">
        <w:rPr>
          <w:rFonts w:ascii="Times New Roman" w:eastAsia="Times New Roman" w:hAnsi="Times New Roman" w:cs="Times New Roman"/>
          <w:sz w:val="24"/>
          <w:szCs w:val="24"/>
        </w:rPr>
        <w:t>three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2"/>
          <w:sz w:val="24"/>
          <w:szCs w:val="24"/>
        </w:rPr>
        <w:t>ea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7"/>
          <w:sz w:val="24"/>
          <w:szCs w:val="24"/>
        </w:rPr>
        <w:t>s</w:t>
      </w:r>
      <w:r w:rsidRPr="00DC4D83">
        <w:rPr>
          <w:rFonts w:ascii="Times New Roman" w:eastAsia="Times New Roman" w:hAnsi="Times New Roman" w:cs="Times New Roman"/>
          <w:sz w:val="24"/>
          <w:szCs w:val="24"/>
        </w:rPr>
        <w:t xml:space="preserve">. </w:t>
      </w:r>
      <w:r w:rsidRPr="00DC4D83">
        <w:rPr>
          <w:rFonts w:ascii="Times New Roman" w:eastAsia="Times New Roman" w:hAnsi="Times New Roman" w:cs="Times New Roman"/>
          <w:spacing w:val="-2"/>
          <w:sz w:val="24"/>
          <w:szCs w:val="24"/>
        </w:rPr>
        <w:t>M</w:t>
      </w:r>
      <w:r w:rsidRPr="00DC4D83">
        <w:rPr>
          <w:rFonts w:ascii="Times New Roman" w:eastAsia="Times New Roman" w:hAnsi="Times New Roman" w:cs="Times New Roman"/>
          <w:spacing w:val="-1"/>
          <w:sz w:val="24"/>
          <w:szCs w:val="24"/>
        </w:rPr>
        <w:t>embe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29"/>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35"/>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electe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31"/>
          <w:sz w:val="24"/>
          <w:szCs w:val="24"/>
        </w:rPr>
        <w:t xml:space="preserve"> </w:t>
      </w: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31"/>
          <w:sz w:val="24"/>
          <w:szCs w:val="24"/>
        </w:rPr>
        <w:t xml:space="preserve">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pacing w:val="4"/>
          <w:sz w:val="24"/>
          <w:szCs w:val="24"/>
        </w:rPr>
        <w: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8"/>
          <w:sz w:val="24"/>
          <w:szCs w:val="24"/>
        </w:rPr>
        <w:t xml:space="preserve"> </w:t>
      </w:r>
      <w:r w:rsidRPr="00DC4D83">
        <w:rPr>
          <w:rFonts w:ascii="Times New Roman" w:eastAsia="Times New Roman" w:hAnsi="Times New Roman" w:cs="Times New Roman"/>
          <w:spacing w:val="-1"/>
          <w:sz w:val="24"/>
          <w:szCs w:val="24"/>
        </w:rPr>
        <w:t>dea</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31"/>
          <w:sz w:val="24"/>
          <w:szCs w:val="24"/>
        </w:rPr>
        <w:t xml:space="preserve"> </w:t>
      </w:r>
      <w:r w:rsidRPr="00DC4D83">
        <w:rPr>
          <w:rFonts w:ascii="Times New Roman" w:eastAsia="Times New Roman" w:hAnsi="Times New Roman" w:cs="Times New Roman"/>
          <w:spacing w:val="1"/>
          <w:sz w:val="24"/>
          <w:szCs w:val="24"/>
        </w:rPr>
        <w:t>fr</w:t>
      </w:r>
      <w:r w:rsidRPr="00DC4D83">
        <w:rPr>
          <w:rFonts w:ascii="Times New Roman" w:eastAsia="Times New Roman" w:hAnsi="Times New Roman" w:cs="Times New Roman"/>
          <w:sz w:val="24"/>
          <w:szCs w:val="24"/>
        </w:rPr>
        <w:t>om</w:t>
      </w:r>
      <w:r w:rsidRPr="00DC4D83">
        <w:rPr>
          <w:rFonts w:ascii="Times New Roman" w:eastAsia="Times New Roman" w:hAnsi="Times New Roman" w:cs="Times New Roman"/>
          <w:spacing w:val="31"/>
          <w:sz w:val="24"/>
          <w:szCs w:val="24"/>
        </w:rPr>
        <w:t xml:space="preserve"> </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31"/>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5"/>
          <w:sz w:val="24"/>
          <w:szCs w:val="24"/>
        </w:rPr>
        <w:t>t</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35"/>
          <w:sz w:val="24"/>
          <w:szCs w:val="24"/>
        </w:rPr>
        <w:t xml:space="preserve">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32"/>
          <w:sz w:val="24"/>
          <w:szCs w:val="24"/>
        </w:rPr>
        <w:t xml:space="preserve"> </w:t>
      </w:r>
      <w:r w:rsidRPr="00DC4D83">
        <w:rPr>
          <w:rFonts w:ascii="Times New Roman" w:eastAsia="Times New Roman" w:hAnsi="Times New Roman" w:cs="Times New Roman"/>
          <w:spacing w:val="-1"/>
          <w:sz w:val="24"/>
          <w:szCs w:val="24"/>
        </w:rPr>
        <w:t>candidate</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29"/>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ecommende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31"/>
          <w:sz w:val="24"/>
          <w:szCs w:val="24"/>
        </w:rPr>
        <w:t xml:space="preserve"> </w:t>
      </w: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31"/>
          <w:sz w:val="24"/>
          <w:szCs w:val="24"/>
        </w:rPr>
        <w:t xml:space="preserve"> </w:t>
      </w:r>
      <w:r w:rsidRPr="00DC4D83">
        <w:rPr>
          <w:rFonts w:ascii="Times New Roman" w:eastAsia="Times New Roman" w:hAnsi="Times New Roman" w:cs="Times New Roman"/>
          <w:spacing w:val="4"/>
          <w:sz w:val="24"/>
          <w:szCs w:val="24"/>
        </w:rPr>
        <w:t>departmental unit chairs and directors.</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i/>
          <w:spacing w:val="-2"/>
          <w:sz w:val="24"/>
          <w:szCs w:val="24"/>
        </w:rPr>
        <w:t>N</w:t>
      </w:r>
      <w:r w:rsidRPr="00DC4D83">
        <w:rPr>
          <w:rFonts w:ascii="Times New Roman" w:eastAsia="Times New Roman" w:hAnsi="Times New Roman" w:cs="Times New Roman"/>
          <w:i/>
          <w:spacing w:val="-1"/>
          <w:sz w:val="24"/>
          <w:szCs w:val="24"/>
        </w:rPr>
        <w:t>ote</w:t>
      </w:r>
      <w:r w:rsidRPr="00DC4D83">
        <w:rPr>
          <w:rFonts w:ascii="Times New Roman" w:eastAsia="Times New Roman" w:hAnsi="Times New Roman" w:cs="Times New Roman"/>
          <w:i/>
          <w:sz w:val="24"/>
          <w:szCs w:val="24"/>
        </w:rPr>
        <w:t>:</w:t>
      </w:r>
      <w:r w:rsidRPr="00DC4D83">
        <w:rPr>
          <w:rFonts w:ascii="Times New Roman" w:eastAsia="Times New Roman" w:hAnsi="Times New Roman" w:cs="Times New Roman"/>
          <w:i/>
          <w:spacing w:val="18"/>
          <w:sz w:val="24"/>
          <w:szCs w:val="24"/>
        </w:rPr>
        <w:t xml:space="preserve"> </w:t>
      </w:r>
      <w:r w:rsidRPr="00DC4D83">
        <w:rPr>
          <w:rFonts w:ascii="Times New Roman" w:eastAsia="Times New Roman" w:hAnsi="Times New Roman" w:cs="Times New Roman"/>
          <w:i/>
          <w:spacing w:val="1"/>
          <w:sz w:val="24"/>
          <w:szCs w:val="24"/>
        </w:rPr>
        <w:t>W</w:t>
      </w:r>
      <w:r w:rsidRPr="00DC4D83">
        <w:rPr>
          <w:rFonts w:ascii="Times New Roman" w:eastAsia="Times New Roman" w:hAnsi="Times New Roman" w:cs="Times New Roman"/>
          <w:i/>
          <w:spacing w:val="-1"/>
          <w:sz w:val="24"/>
          <w:szCs w:val="24"/>
        </w:rPr>
        <w:t>hil</w:t>
      </w:r>
      <w:r w:rsidRPr="00DC4D83">
        <w:rPr>
          <w:rFonts w:ascii="Times New Roman" w:eastAsia="Times New Roman" w:hAnsi="Times New Roman" w:cs="Times New Roman"/>
          <w:i/>
          <w:sz w:val="24"/>
          <w:szCs w:val="24"/>
        </w:rPr>
        <w:t>e</w:t>
      </w:r>
      <w:r w:rsidRPr="00DC4D83">
        <w:rPr>
          <w:rFonts w:ascii="Times New Roman" w:eastAsia="Times New Roman" w:hAnsi="Times New Roman" w:cs="Times New Roman"/>
          <w:i/>
          <w:spacing w:val="16"/>
          <w:sz w:val="24"/>
          <w:szCs w:val="24"/>
        </w:rPr>
        <w:t xml:space="preserve"> </w:t>
      </w:r>
      <w:r w:rsidRPr="00DC4D83">
        <w:rPr>
          <w:rFonts w:ascii="Times New Roman" w:eastAsia="Times New Roman" w:hAnsi="Times New Roman" w:cs="Times New Roman"/>
          <w:i/>
          <w:spacing w:val="-1"/>
          <w:sz w:val="24"/>
          <w:szCs w:val="24"/>
        </w:rPr>
        <w:t>th</w:t>
      </w:r>
      <w:r w:rsidRPr="00DC4D83">
        <w:rPr>
          <w:rFonts w:ascii="Times New Roman" w:eastAsia="Times New Roman" w:hAnsi="Times New Roman" w:cs="Times New Roman"/>
          <w:i/>
          <w:sz w:val="24"/>
          <w:szCs w:val="24"/>
        </w:rPr>
        <w:t>e</w:t>
      </w:r>
      <w:r w:rsidRPr="00DC4D83">
        <w:rPr>
          <w:rFonts w:ascii="Times New Roman" w:eastAsia="Times New Roman" w:hAnsi="Times New Roman" w:cs="Times New Roman"/>
          <w:i/>
          <w:spacing w:val="16"/>
          <w:sz w:val="24"/>
          <w:szCs w:val="24"/>
        </w:rPr>
        <w:t xml:space="preserve"> </w:t>
      </w:r>
      <w:r w:rsidRPr="00DC4D83">
        <w:rPr>
          <w:rFonts w:ascii="Times New Roman" w:eastAsia="Times New Roman" w:hAnsi="Times New Roman" w:cs="Times New Roman"/>
          <w:i/>
          <w:spacing w:val="-1"/>
          <w:sz w:val="24"/>
          <w:szCs w:val="24"/>
        </w:rPr>
        <w:t>numbe</w:t>
      </w:r>
      <w:r w:rsidRPr="00DC4D83">
        <w:rPr>
          <w:rFonts w:ascii="Times New Roman" w:eastAsia="Times New Roman" w:hAnsi="Times New Roman" w:cs="Times New Roman"/>
          <w:i/>
          <w:sz w:val="24"/>
          <w:szCs w:val="24"/>
        </w:rPr>
        <w:t>r</w:t>
      </w:r>
      <w:r w:rsidRPr="00DC4D83">
        <w:rPr>
          <w:rFonts w:ascii="Times New Roman" w:eastAsia="Times New Roman" w:hAnsi="Times New Roman" w:cs="Times New Roman"/>
          <w:i/>
          <w:spacing w:val="14"/>
          <w:sz w:val="24"/>
          <w:szCs w:val="24"/>
        </w:rPr>
        <w:t xml:space="preserve"> </w:t>
      </w:r>
      <w:r w:rsidRPr="00DC4D83">
        <w:rPr>
          <w:rFonts w:ascii="Times New Roman" w:eastAsia="Times New Roman" w:hAnsi="Times New Roman" w:cs="Times New Roman"/>
          <w:i/>
          <w:spacing w:val="-1"/>
          <w:sz w:val="24"/>
          <w:szCs w:val="24"/>
        </w:rPr>
        <w:t>o</w:t>
      </w:r>
      <w:r w:rsidRPr="00DC4D83">
        <w:rPr>
          <w:rFonts w:ascii="Times New Roman" w:eastAsia="Times New Roman" w:hAnsi="Times New Roman" w:cs="Times New Roman"/>
          <w:i/>
          <w:sz w:val="24"/>
          <w:szCs w:val="24"/>
        </w:rPr>
        <w:t>f</w:t>
      </w:r>
      <w:r w:rsidRPr="00DC4D83">
        <w:rPr>
          <w:rFonts w:ascii="Times New Roman" w:eastAsia="Times New Roman" w:hAnsi="Times New Roman" w:cs="Times New Roman"/>
          <w:i/>
          <w:spacing w:val="16"/>
          <w:sz w:val="24"/>
          <w:szCs w:val="24"/>
        </w:rPr>
        <w:t xml:space="preserve"> </w:t>
      </w:r>
      <w:r w:rsidRPr="00DC4D83">
        <w:rPr>
          <w:rFonts w:ascii="Times New Roman" w:eastAsia="Times New Roman" w:hAnsi="Times New Roman" w:cs="Times New Roman"/>
          <w:i/>
          <w:spacing w:val="-1"/>
          <w:sz w:val="24"/>
          <w:szCs w:val="24"/>
        </w:rPr>
        <w:t>dep</w:t>
      </w:r>
      <w:r w:rsidRPr="00DC4D83">
        <w:rPr>
          <w:rFonts w:ascii="Times New Roman" w:eastAsia="Times New Roman" w:hAnsi="Times New Roman" w:cs="Times New Roman"/>
          <w:i/>
          <w:spacing w:val="4"/>
          <w:sz w:val="24"/>
          <w:szCs w:val="24"/>
        </w:rPr>
        <w:t>a</w:t>
      </w:r>
      <w:r w:rsidRPr="00DC4D83">
        <w:rPr>
          <w:rFonts w:ascii="Times New Roman" w:eastAsia="Times New Roman" w:hAnsi="Times New Roman" w:cs="Times New Roman"/>
          <w:i/>
          <w:spacing w:val="-2"/>
          <w:sz w:val="24"/>
          <w:szCs w:val="24"/>
        </w:rPr>
        <w:t>r</w:t>
      </w:r>
      <w:r w:rsidRPr="00DC4D83">
        <w:rPr>
          <w:rFonts w:ascii="Times New Roman" w:eastAsia="Times New Roman" w:hAnsi="Times New Roman" w:cs="Times New Roman"/>
          <w:i/>
          <w:sz w:val="24"/>
          <w:szCs w:val="24"/>
        </w:rPr>
        <w:t>t</w:t>
      </w:r>
      <w:r w:rsidRPr="00DC4D83">
        <w:rPr>
          <w:rFonts w:ascii="Times New Roman" w:eastAsia="Times New Roman" w:hAnsi="Times New Roman" w:cs="Times New Roman"/>
          <w:i/>
          <w:spacing w:val="-1"/>
          <w:sz w:val="24"/>
          <w:szCs w:val="24"/>
        </w:rPr>
        <w:t>ment</w:t>
      </w:r>
      <w:r w:rsidRPr="00DC4D83">
        <w:rPr>
          <w:rFonts w:ascii="Times New Roman" w:eastAsia="Times New Roman" w:hAnsi="Times New Roman" w:cs="Times New Roman"/>
          <w:i/>
          <w:sz w:val="24"/>
          <w:szCs w:val="24"/>
        </w:rPr>
        <w:t>s</w:t>
      </w:r>
      <w:r w:rsidRPr="00DC4D83">
        <w:rPr>
          <w:rFonts w:ascii="Times New Roman" w:eastAsia="Times New Roman" w:hAnsi="Times New Roman" w:cs="Times New Roman"/>
          <w:i/>
          <w:spacing w:val="19"/>
          <w:sz w:val="24"/>
          <w:szCs w:val="24"/>
        </w:rPr>
        <w:t xml:space="preserve"> </w:t>
      </w:r>
      <w:r w:rsidRPr="00DC4D83">
        <w:rPr>
          <w:rFonts w:ascii="Times New Roman" w:eastAsia="Times New Roman" w:hAnsi="Times New Roman" w:cs="Times New Roman"/>
          <w:i/>
          <w:spacing w:val="-1"/>
          <w:sz w:val="24"/>
          <w:szCs w:val="24"/>
        </w:rPr>
        <w:t>va</w:t>
      </w:r>
      <w:r w:rsidRPr="00DC4D83">
        <w:rPr>
          <w:rFonts w:ascii="Times New Roman" w:eastAsia="Times New Roman" w:hAnsi="Times New Roman" w:cs="Times New Roman"/>
          <w:i/>
          <w:spacing w:val="-2"/>
          <w:sz w:val="24"/>
          <w:szCs w:val="24"/>
        </w:rPr>
        <w:t>r</w:t>
      </w:r>
      <w:r w:rsidRPr="00DC4D83">
        <w:rPr>
          <w:rFonts w:ascii="Times New Roman" w:eastAsia="Times New Roman" w:hAnsi="Times New Roman" w:cs="Times New Roman"/>
          <w:i/>
          <w:sz w:val="24"/>
          <w:szCs w:val="24"/>
        </w:rPr>
        <w:t>i</w:t>
      </w:r>
      <w:r w:rsidRPr="00DC4D83">
        <w:rPr>
          <w:rFonts w:ascii="Times New Roman" w:eastAsia="Times New Roman" w:hAnsi="Times New Roman" w:cs="Times New Roman"/>
          <w:i/>
          <w:spacing w:val="3"/>
          <w:sz w:val="24"/>
          <w:szCs w:val="24"/>
        </w:rPr>
        <w:t>e</w:t>
      </w:r>
      <w:r w:rsidRPr="00DC4D83">
        <w:rPr>
          <w:rFonts w:ascii="Times New Roman" w:eastAsia="Times New Roman" w:hAnsi="Times New Roman" w:cs="Times New Roman"/>
          <w:i/>
          <w:sz w:val="24"/>
          <w:szCs w:val="24"/>
        </w:rPr>
        <w:t>s</w:t>
      </w:r>
      <w:r w:rsidRPr="00DC4D83">
        <w:rPr>
          <w:rFonts w:ascii="Times New Roman" w:eastAsia="Times New Roman" w:hAnsi="Times New Roman" w:cs="Times New Roman"/>
          <w:i/>
          <w:spacing w:val="14"/>
          <w:sz w:val="24"/>
          <w:szCs w:val="24"/>
        </w:rPr>
        <w:t xml:space="preserve"> </w:t>
      </w:r>
      <w:r w:rsidRPr="00DC4D83">
        <w:rPr>
          <w:rFonts w:ascii="Times New Roman" w:eastAsia="Times New Roman" w:hAnsi="Times New Roman" w:cs="Times New Roman"/>
          <w:i/>
          <w:spacing w:val="-1"/>
          <w:sz w:val="24"/>
          <w:szCs w:val="24"/>
        </w:rPr>
        <w:t>i</w:t>
      </w:r>
      <w:r w:rsidRPr="00DC4D83">
        <w:rPr>
          <w:rFonts w:ascii="Times New Roman" w:eastAsia="Times New Roman" w:hAnsi="Times New Roman" w:cs="Times New Roman"/>
          <w:i/>
          <w:sz w:val="24"/>
          <w:szCs w:val="24"/>
        </w:rPr>
        <w:t>n</w:t>
      </w:r>
      <w:r w:rsidRPr="00DC4D83">
        <w:rPr>
          <w:rFonts w:ascii="Times New Roman" w:eastAsia="Times New Roman" w:hAnsi="Times New Roman" w:cs="Times New Roman"/>
          <w:i/>
          <w:spacing w:val="16"/>
          <w:sz w:val="24"/>
          <w:szCs w:val="24"/>
        </w:rPr>
        <w:t xml:space="preserve"> </w:t>
      </w:r>
      <w:r w:rsidRPr="00DC4D83">
        <w:rPr>
          <w:rFonts w:ascii="Times New Roman" w:eastAsia="Times New Roman" w:hAnsi="Times New Roman" w:cs="Times New Roman"/>
          <w:i/>
          <w:spacing w:val="-1"/>
          <w:sz w:val="24"/>
          <w:szCs w:val="24"/>
        </w:rPr>
        <w:t>th</w:t>
      </w:r>
      <w:r w:rsidRPr="00DC4D83">
        <w:rPr>
          <w:rFonts w:ascii="Times New Roman" w:eastAsia="Times New Roman" w:hAnsi="Times New Roman" w:cs="Times New Roman"/>
          <w:i/>
          <w:sz w:val="24"/>
          <w:szCs w:val="24"/>
        </w:rPr>
        <w:t>e</w:t>
      </w:r>
      <w:r w:rsidRPr="00DC4D83">
        <w:rPr>
          <w:rFonts w:ascii="Times New Roman" w:eastAsia="Times New Roman" w:hAnsi="Times New Roman" w:cs="Times New Roman"/>
          <w:i/>
          <w:spacing w:val="16"/>
          <w:sz w:val="24"/>
          <w:szCs w:val="24"/>
        </w:rPr>
        <w:t xml:space="preserve"> </w:t>
      </w:r>
      <w:r w:rsidRPr="00DC4D83">
        <w:rPr>
          <w:rFonts w:ascii="Times New Roman" w:eastAsia="Times New Roman" w:hAnsi="Times New Roman" w:cs="Times New Roman"/>
          <w:i/>
          <w:spacing w:val="-1"/>
          <w:sz w:val="24"/>
          <w:szCs w:val="24"/>
        </w:rPr>
        <w:t>th</w:t>
      </w:r>
      <w:r w:rsidRPr="00DC4D83">
        <w:rPr>
          <w:rFonts w:ascii="Times New Roman" w:eastAsia="Times New Roman" w:hAnsi="Times New Roman" w:cs="Times New Roman"/>
          <w:i/>
          <w:spacing w:val="2"/>
          <w:sz w:val="24"/>
          <w:szCs w:val="24"/>
        </w:rPr>
        <w:t>r</w:t>
      </w:r>
      <w:r w:rsidRPr="00DC4D83">
        <w:rPr>
          <w:rFonts w:ascii="Times New Roman" w:eastAsia="Times New Roman" w:hAnsi="Times New Roman" w:cs="Times New Roman"/>
          <w:i/>
          <w:spacing w:val="-1"/>
          <w:sz w:val="24"/>
          <w:szCs w:val="24"/>
        </w:rPr>
        <w:t>e</w:t>
      </w:r>
      <w:r w:rsidRPr="00DC4D83">
        <w:rPr>
          <w:rFonts w:ascii="Times New Roman" w:eastAsia="Times New Roman" w:hAnsi="Times New Roman" w:cs="Times New Roman"/>
          <w:i/>
          <w:sz w:val="24"/>
          <w:szCs w:val="24"/>
        </w:rPr>
        <w:t xml:space="preserve">e </w:t>
      </w:r>
      <w:r w:rsidRPr="00DC4D83">
        <w:rPr>
          <w:rFonts w:ascii="Times New Roman" w:eastAsia="Times New Roman" w:hAnsi="Times New Roman" w:cs="Times New Roman"/>
          <w:i/>
          <w:spacing w:val="-1"/>
          <w:sz w:val="24"/>
          <w:szCs w:val="24"/>
        </w:rPr>
        <w:t>a</w:t>
      </w:r>
      <w:r w:rsidRPr="00DC4D83">
        <w:rPr>
          <w:rFonts w:ascii="Times New Roman" w:eastAsia="Times New Roman" w:hAnsi="Times New Roman" w:cs="Times New Roman"/>
          <w:i/>
          <w:spacing w:val="-2"/>
          <w:sz w:val="24"/>
          <w:szCs w:val="24"/>
        </w:rPr>
        <w:t>r</w:t>
      </w:r>
      <w:r w:rsidRPr="00DC4D83">
        <w:rPr>
          <w:rFonts w:ascii="Times New Roman" w:eastAsia="Times New Roman" w:hAnsi="Times New Roman" w:cs="Times New Roman"/>
          <w:i/>
          <w:spacing w:val="-1"/>
          <w:sz w:val="24"/>
          <w:szCs w:val="24"/>
        </w:rPr>
        <w:t>ea</w:t>
      </w:r>
      <w:r w:rsidRPr="00DC4D83">
        <w:rPr>
          <w:rFonts w:ascii="Times New Roman" w:eastAsia="Times New Roman" w:hAnsi="Times New Roman" w:cs="Times New Roman"/>
          <w:i/>
          <w:spacing w:val="-2"/>
          <w:sz w:val="24"/>
          <w:szCs w:val="24"/>
        </w:rPr>
        <w:t>s</w:t>
      </w:r>
      <w:r w:rsidRPr="00DC4D83">
        <w:rPr>
          <w:rFonts w:ascii="Times New Roman" w:eastAsia="Times New Roman" w:hAnsi="Times New Roman" w:cs="Times New Roman"/>
          <w:i/>
          <w:sz w:val="24"/>
          <w:szCs w:val="24"/>
        </w:rPr>
        <w:t>,</w:t>
      </w:r>
      <w:r w:rsidRPr="00DC4D83">
        <w:rPr>
          <w:rFonts w:ascii="Times New Roman" w:eastAsia="Times New Roman" w:hAnsi="Times New Roman" w:cs="Times New Roman"/>
          <w:i/>
          <w:spacing w:val="4"/>
          <w:sz w:val="24"/>
          <w:szCs w:val="24"/>
        </w:rPr>
        <w:t xml:space="preserve"> </w:t>
      </w:r>
      <w:r w:rsidRPr="00DC4D83">
        <w:rPr>
          <w:rFonts w:ascii="Times New Roman" w:eastAsia="Times New Roman" w:hAnsi="Times New Roman" w:cs="Times New Roman"/>
          <w:i/>
          <w:spacing w:val="-1"/>
          <w:sz w:val="24"/>
          <w:szCs w:val="24"/>
        </w:rPr>
        <w:t>th</w:t>
      </w:r>
      <w:r w:rsidRPr="00DC4D83">
        <w:rPr>
          <w:rFonts w:ascii="Times New Roman" w:eastAsia="Times New Roman" w:hAnsi="Times New Roman" w:cs="Times New Roman"/>
          <w:i/>
          <w:sz w:val="24"/>
          <w:szCs w:val="24"/>
        </w:rPr>
        <w:t>e</w:t>
      </w:r>
      <w:r w:rsidRPr="00DC4D83">
        <w:rPr>
          <w:rFonts w:ascii="Times New Roman" w:eastAsia="Times New Roman" w:hAnsi="Times New Roman" w:cs="Times New Roman"/>
          <w:i/>
          <w:spacing w:val="2"/>
          <w:sz w:val="24"/>
          <w:szCs w:val="24"/>
        </w:rPr>
        <w:t xml:space="preserve"> </w:t>
      </w:r>
      <w:r w:rsidRPr="00DC4D83">
        <w:rPr>
          <w:rFonts w:ascii="Times New Roman" w:eastAsia="Times New Roman" w:hAnsi="Times New Roman" w:cs="Times New Roman"/>
          <w:i/>
          <w:spacing w:val="-1"/>
          <w:sz w:val="24"/>
          <w:szCs w:val="24"/>
        </w:rPr>
        <w:t>tota</w:t>
      </w:r>
      <w:r w:rsidRPr="00DC4D83">
        <w:rPr>
          <w:rFonts w:ascii="Times New Roman" w:eastAsia="Times New Roman" w:hAnsi="Times New Roman" w:cs="Times New Roman"/>
          <w:i/>
          <w:sz w:val="24"/>
          <w:szCs w:val="24"/>
        </w:rPr>
        <w:t>l</w:t>
      </w:r>
      <w:r w:rsidRPr="00DC4D83">
        <w:rPr>
          <w:rFonts w:ascii="Times New Roman" w:eastAsia="Times New Roman" w:hAnsi="Times New Roman" w:cs="Times New Roman"/>
          <w:i/>
          <w:spacing w:val="2"/>
          <w:sz w:val="24"/>
          <w:szCs w:val="24"/>
        </w:rPr>
        <w:t xml:space="preserve"> </w:t>
      </w:r>
      <w:r w:rsidRPr="00DC4D83">
        <w:rPr>
          <w:rFonts w:ascii="Times New Roman" w:eastAsia="Times New Roman" w:hAnsi="Times New Roman" w:cs="Times New Roman"/>
          <w:i/>
          <w:spacing w:val="-1"/>
          <w:sz w:val="24"/>
          <w:szCs w:val="24"/>
        </w:rPr>
        <w:t>numbe</w:t>
      </w:r>
      <w:r w:rsidRPr="00DC4D83">
        <w:rPr>
          <w:rFonts w:ascii="Times New Roman" w:eastAsia="Times New Roman" w:hAnsi="Times New Roman" w:cs="Times New Roman"/>
          <w:i/>
          <w:sz w:val="24"/>
          <w:szCs w:val="24"/>
        </w:rPr>
        <w:t>r</w:t>
      </w:r>
      <w:r w:rsidRPr="00DC4D83">
        <w:rPr>
          <w:rFonts w:ascii="Times New Roman" w:eastAsia="Times New Roman" w:hAnsi="Times New Roman" w:cs="Times New Roman"/>
          <w:i/>
          <w:spacing w:val="5"/>
          <w:sz w:val="24"/>
          <w:szCs w:val="24"/>
        </w:rPr>
        <w:t xml:space="preserve"> </w:t>
      </w:r>
      <w:r w:rsidRPr="00DC4D83">
        <w:rPr>
          <w:rFonts w:ascii="Times New Roman" w:eastAsia="Times New Roman" w:hAnsi="Times New Roman" w:cs="Times New Roman"/>
          <w:i/>
          <w:spacing w:val="-1"/>
          <w:sz w:val="24"/>
          <w:szCs w:val="24"/>
        </w:rPr>
        <w:t>o</w:t>
      </w:r>
      <w:r w:rsidRPr="00DC4D83">
        <w:rPr>
          <w:rFonts w:ascii="Times New Roman" w:eastAsia="Times New Roman" w:hAnsi="Times New Roman" w:cs="Times New Roman"/>
          <w:i/>
          <w:sz w:val="24"/>
          <w:szCs w:val="24"/>
        </w:rPr>
        <w:t>f</w:t>
      </w:r>
      <w:r w:rsidRPr="00DC4D83">
        <w:rPr>
          <w:rFonts w:ascii="Times New Roman" w:eastAsia="Times New Roman" w:hAnsi="Times New Roman" w:cs="Times New Roman"/>
          <w:i/>
          <w:spacing w:val="2"/>
          <w:sz w:val="24"/>
          <w:szCs w:val="24"/>
        </w:rPr>
        <w:t xml:space="preserve"> </w:t>
      </w:r>
      <w:r w:rsidRPr="00DC4D83">
        <w:rPr>
          <w:rFonts w:ascii="Times New Roman" w:eastAsia="Times New Roman" w:hAnsi="Times New Roman" w:cs="Times New Roman"/>
          <w:i/>
          <w:spacing w:val="-1"/>
          <w:sz w:val="24"/>
          <w:szCs w:val="24"/>
        </w:rPr>
        <w:t>facult</w:t>
      </w:r>
      <w:r w:rsidRPr="00DC4D83">
        <w:rPr>
          <w:rFonts w:ascii="Times New Roman" w:eastAsia="Times New Roman" w:hAnsi="Times New Roman" w:cs="Times New Roman"/>
          <w:i/>
          <w:sz w:val="24"/>
          <w:szCs w:val="24"/>
        </w:rPr>
        <w:t>y</w:t>
      </w:r>
      <w:r w:rsidRPr="00DC4D83">
        <w:rPr>
          <w:rFonts w:ascii="Times New Roman" w:eastAsia="Times New Roman" w:hAnsi="Times New Roman" w:cs="Times New Roman"/>
          <w:i/>
          <w:spacing w:val="2"/>
          <w:sz w:val="24"/>
          <w:szCs w:val="24"/>
        </w:rPr>
        <w:t xml:space="preserve"> </w:t>
      </w:r>
      <w:r w:rsidRPr="00DC4D83">
        <w:rPr>
          <w:rFonts w:ascii="Times New Roman" w:eastAsia="Times New Roman" w:hAnsi="Times New Roman" w:cs="Times New Roman"/>
          <w:i/>
          <w:spacing w:val="-1"/>
          <w:sz w:val="24"/>
          <w:szCs w:val="24"/>
        </w:rPr>
        <w:t>memb</w:t>
      </w:r>
      <w:r w:rsidRPr="00DC4D83">
        <w:rPr>
          <w:rFonts w:ascii="Times New Roman" w:eastAsia="Times New Roman" w:hAnsi="Times New Roman" w:cs="Times New Roman"/>
          <w:i/>
          <w:spacing w:val="3"/>
          <w:sz w:val="24"/>
          <w:szCs w:val="24"/>
        </w:rPr>
        <w:t>e</w:t>
      </w:r>
      <w:r w:rsidRPr="00DC4D83">
        <w:rPr>
          <w:rFonts w:ascii="Times New Roman" w:eastAsia="Times New Roman" w:hAnsi="Times New Roman" w:cs="Times New Roman"/>
          <w:i/>
          <w:spacing w:val="-2"/>
          <w:sz w:val="24"/>
          <w:szCs w:val="24"/>
        </w:rPr>
        <w:t>r</w:t>
      </w:r>
      <w:r w:rsidRPr="00DC4D83">
        <w:rPr>
          <w:rFonts w:ascii="Times New Roman" w:eastAsia="Times New Roman" w:hAnsi="Times New Roman" w:cs="Times New Roman"/>
          <w:i/>
          <w:sz w:val="24"/>
          <w:szCs w:val="24"/>
        </w:rPr>
        <w:t xml:space="preserve">s </w:t>
      </w:r>
      <w:r w:rsidRPr="00DC4D83">
        <w:rPr>
          <w:rFonts w:ascii="Times New Roman" w:eastAsia="Times New Roman" w:hAnsi="Times New Roman" w:cs="Times New Roman"/>
          <w:i/>
          <w:spacing w:val="-1"/>
          <w:sz w:val="24"/>
          <w:szCs w:val="24"/>
        </w:rPr>
        <w:t>i</w:t>
      </w:r>
      <w:r w:rsidRPr="00DC4D83">
        <w:rPr>
          <w:rFonts w:ascii="Times New Roman" w:eastAsia="Times New Roman" w:hAnsi="Times New Roman" w:cs="Times New Roman"/>
          <w:i/>
          <w:sz w:val="24"/>
          <w:szCs w:val="24"/>
        </w:rPr>
        <w:t>n</w:t>
      </w:r>
      <w:r w:rsidRPr="00DC4D83">
        <w:rPr>
          <w:rFonts w:ascii="Times New Roman" w:eastAsia="Times New Roman" w:hAnsi="Times New Roman" w:cs="Times New Roman"/>
          <w:i/>
          <w:spacing w:val="7"/>
          <w:sz w:val="24"/>
          <w:szCs w:val="24"/>
        </w:rPr>
        <w:t xml:space="preserve"> </w:t>
      </w:r>
      <w:r w:rsidRPr="00DC4D83">
        <w:rPr>
          <w:rFonts w:ascii="Times New Roman" w:eastAsia="Times New Roman" w:hAnsi="Times New Roman" w:cs="Times New Roman"/>
          <w:i/>
          <w:spacing w:val="-1"/>
          <w:sz w:val="24"/>
          <w:szCs w:val="24"/>
        </w:rPr>
        <w:t>eac</w:t>
      </w:r>
      <w:r w:rsidRPr="00DC4D83">
        <w:rPr>
          <w:rFonts w:ascii="Times New Roman" w:eastAsia="Times New Roman" w:hAnsi="Times New Roman" w:cs="Times New Roman"/>
          <w:i/>
          <w:sz w:val="24"/>
          <w:szCs w:val="24"/>
        </w:rPr>
        <w:t>h</w:t>
      </w:r>
      <w:r w:rsidRPr="00DC4D83">
        <w:rPr>
          <w:rFonts w:ascii="Times New Roman" w:eastAsia="Times New Roman" w:hAnsi="Times New Roman" w:cs="Times New Roman"/>
          <w:i/>
          <w:spacing w:val="7"/>
          <w:sz w:val="24"/>
          <w:szCs w:val="24"/>
        </w:rPr>
        <w:t xml:space="preserve"> </w:t>
      </w:r>
      <w:r w:rsidRPr="00DC4D83">
        <w:rPr>
          <w:rFonts w:ascii="Times New Roman" w:eastAsia="Times New Roman" w:hAnsi="Times New Roman" w:cs="Times New Roman"/>
          <w:i/>
          <w:spacing w:val="-1"/>
          <w:sz w:val="24"/>
          <w:szCs w:val="24"/>
        </w:rPr>
        <w:t>i</w:t>
      </w:r>
      <w:r w:rsidRPr="00DC4D83">
        <w:rPr>
          <w:rFonts w:ascii="Times New Roman" w:eastAsia="Times New Roman" w:hAnsi="Times New Roman" w:cs="Times New Roman"/>
          <w:i/>
          <w:sz w:val="24"/>
          <w:szCs w:val="24"/>
        </w:rPr>
        <w:t xml:space="preserve">s </w:t>
      </w:r>
      <w:r w:rsidRPr="00DC4D83">
        <w:rPr>
          <w:rFonts w:ascii="Times New Roman" w:eastAsia="Times New Roman" w:hAnsi="Times New Roman" w:cs="Times New Roman"/>
          <w:i/>
          <w:spacing w:val="-1"/>
          <w:sz w:val="24"/>
          <w:szCs w:val="24"/>
        </w:rPr>
        <w:t>app</w:t>
      </w:r>
      <w:r w:rsidRPr="00DC4D83">
        <w:rPr>
          <w:rFonts w:ascii="Times New Roman" w:eastAsia="Times New Roman" w:hAnsi="Times New Roman" w:cs="Times New Roman"/>
          <w:i/>
          <w:spacing w:val="-2"/>
          <w:sz w:val="24"/>
          <w:szCs w:val="24"/>
        </w:rPr>
        <w:t>r</w:t>
      </w:r>
      <w:r w:rsidRPr="00DC4D83">
        <w:rPr>
          <w:rFonts w:ascii="Times New Roman" w:eastAsia="Times New Roman" w:hAnsi="Times New Roman" w:cs="Times New Roman"/>
          <w:i/>
          <w:spacing w:val="-1"/>
          <w:sz w:val="24"/>
          <w:szCs w:val="24"/>
        </w:rPr>
        <w:t>oximatel</w:t>
      </w:r>
      <w:r w:rsidRPr="00DC4D83">
        <w:rPr>
          <w:rFonts w:ascii="Times New Roman" w:eastAsia="Times New Roman" w:hAnsi="Times New Roman" w:cs="Times New Roman"/>
          <w:i/>
          <w:sz w:val="24"/>
          <w:szCs w:val="24"/>
        </w:rPr>
        <w:t>y</w:t>
      </w:r>
      <w:r w:rsidRPr="00DC4D83">
        <w:rPr>
          <w:rFonts w:ascii="Times New Roman" w:eastAsia="Times New Roman" w:hAnsi="Times New Roman" w:cs="Times New Roman"/>
          <w:i/>
          <w:spacing w:val="6"/>
          <w:sz w:val="24"/>
          <w:szCs w:val="24"/>
        </w:rPr>
        <w:t xml:space="preserve"> </w:t>
      </w:r>
      <w:r w:rsidRPr="00DC4D83">
        <w:rPr>
          <w:rFonts w:ascii="Times New Roman" w:eastAsia="Times New Roman" w:hAnsi="Times New Roman" w:cs="Times New Roman"/>
          <w:i/>
          <w:spacing w:val="-1"/>
          <w:sz w:val="24"/>
          <w:szCs w:val="24"/>
        </w:rPr>
        <w:t>equal</w:t>
      </w:r>
      <w:r w:rsidRPr="00DC4D83">
        <w:rPr>
          <w:rFonts w:ascii="Times New Roman" w:eastAsia="Times New Roman" w:hAnsi="Times New Roman" w:cs="Times New Roman"/>
          <w:i/>
          <w:spacing w:val="2"/>
          <w:sz w:val="24"/>
          <w:szCs w:val="24"/>
        </w:rPr>
        <w:t>.</w:t>
      </w:r>
      <w:r w:rsidRPr="00DC4D83">
        <w:rPr>
          <w:rFonts w:ascii="Times New Roman" w:eastAsia="Times New Roman" w:hAnsi="Times New Roman" w:cs="Times New Roman"/>
          <w:i/>
          <w:sz w:val="24"/>
          <w:szCs w:val="24"/>
        </w:rPr>
        <w:t>)</w:t>
      </w:r>
      <w:r w:rsidRPr="00DC4D83">
        <w:rPr>
          <w:rFonts w:ascii="Times New Roman" w:eastAsia="Times New Roman" w:hAnsi="Times New Roman" w:cs="Times New Roman"/>
          <w:i/>
          <w:spacing w:val="-2"/>
          <w:sz w:val="24"/>
          <w:szCs w:val="24"/>
        </w:rPr>
        <w:t xml:space="preserve"> </w:t>
      </w:r>
      <w:r w:rsidRPr="00DC4D83">
        <w:rPr>
          <w:rFonts w:ascii="Times New Roman" w:eastAsia="Times New Roman" w:hAnsi="Times New Roman" w:cs="Times New Roman"/>
          <w:spacing w:val="-1"/>
          <w:sz w:val="24"/>
          <w:szCs w:val="24"/>
        </w:rPr>
        <w:t>Whe</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1"/>
          <w:sz w:val="24"/>
          <w:szCs w:val="24"/>
        </w:rPr>
        <w:t>vaca</w:t>
      </w:r>
      <w:r w:rsidRPr="00DC4D83">
        <w:rPr>
          <w:rFonts w:ascii="Times New Roman" w:eastAsia="Times New Roman" w:hAnsi="Times New Roman" w:cs="Times New Roman"/>
          <w:spacing w:val="4"/>
          <w:sz w:val="24"/>
          <w:szCs w:val="24"/>
        </w:rPr>
        <w:t>n</w:t>
      </w: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1"/>
          <w:sz w:val="24"/>
          <w:szCs w:val="24"/>
        </w:rPr>
        <w:t>occu</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 nomination</w:t>
      </w:r>
      <w:r w:rsidRPr="00DC4D83">
        <w:rPr>
          <w:rFonts w:ascii="Times New Roman" w:eastAsia="Times New Roman" w:hAnsi="Times New Roman" w:cs="Times New Roman"/>
          <w:spacing w:val="45"/>
          <w:sz w:val="24"/>
          <w:szCs w:val="24"/>
        </w:rPr>
        <w:t xml:space="preserve"> </w:t>
      </w:r>
      <w:r w:rsidRPr="00DC4D83">
        <w:rPr>
          <w:rFonts w:ascii="Times New Roman" w:eastAsia="Times New Roman" w:hAnsi="Times New Roman" w:cs="Times New Roman"/>
          <w:sz w:val="24"/>
          <w:szCs w:val="24"/>
        </w:rPr>
        <w:t>of</w:t>
      </w:r>
      <w:r w:rsidRPr="00DC4D83">
        <w:rPr>
          <w:rFonts w:ascii="Times New Roman" w:eastAsia="Times New Roman" w:hAnsi="Times New Roman" w:cs="Times New Roman"/>
          <w:spacing w:val="45"/>
          <w:sz w:val="24"/>
          <w:szCs w:val="24"/>
        </w:rPr>
        <w:t xml:space="preserve"> </w:t>
      </w:r>
      <w:r w:rsidRPr="00DC4D83">
        <w:rPr>
          <w:rFonts w:ascii="Times New Roman" w:eastAsia="Times New Roman" w:hAnsi="Times New Roman" w:cs="Times New Roman"/>
          <w:sz w:val="24"/>
          <w:szCs w:val="24"/>
        </w:rPr>
        <w:t>candidates</w:t>
      </w:r>
      <w:r w:rsidRPr="00DC4D83">
        <w:rPr>
          <w:rFonts w:ascii="Times New Roman" w:eastAsia="Times New Roman" w:hAnsi="Times New Roman" w:cs="Times New Roman"/>
          <w:spacing w:val="43"/>
          <w:sz w:val="24"/>
          <w:szCs w:val="24"/>
        </w:rPr>
        <w:t xml:space="preserve"> </w:t>
      </w:r>
      <w:r w:rsidRPr="00DC4D83">
        <w:rPr>
          <w:rFonts w:ascii="Times New Roman" w:eastAsia="Times New Roman" w:hAnsi="Times New Roman" w:cs="Times New Roman"/>
          <w:sz w:val="24"/>
          <w:szCs w:val="24"/>
        </w:rPr>
        <w:t>for</w:t>
      </w:r>
      <w:r w:rsidRPr="00DC4D83">
        <w:rPr>
          <w:rFonts w:ascii="Times New Roman" w:eastAsia="Times New Roman" w:hAnsi="Times New Roman" w:cs="Times New Roman"/>
          <w:spacing w:val="45"/>
          <w:sz w:val="24"/>
          <w:szCs w:val="24"/>
        </w:rPr>
        <w:t xml:space="preserve"> </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3"/>
          <w:sz w:val="24"/>
          <w:szCs w:val="24"/>
        </w:rPr>
        <w:t>e</w:t>
      </w:r>
      <w:r w:rsidRPr="00DC4D83">
        <w:rPr>
          <w:rFonts w:ascii="Times New Roman" w:eastAsia="Times New Roman" w:hAnsi="Times New Roman" w:cs="Times New Roman"/>
          <w:sz w:val="24"/>
          <w:szCs w:val="24"/>
        </w:rPr>
        <w:t>mb</w:t>
      </w:r>
      <w:r w:rsidRPr="00DC4D83">
        <w:rPr>
          <w:rFonts w:ascii="Times New Roman" w:eastAsia="Times New Roman" w:hAnsi="Times New Roman" w:cs="Times New Roman"/>
          <w:spacing w:val="-6"/>
          <w:sz w:val="24"/>
          <w:szCs w:val="24"/>
        </w:rPr>
        <w:t>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hip</w:t>
      </w:r>
      <w:r w:rsidRPr="00DC4D83">
        <w:rPr>
          <w:rFonts w:ascii="Times New Roman" w:eastAsia="Times New Roman" w:hAnsi="Times New Roman" w:cs="Times New Roman"/>
          <w:spacing w:val="45"/>
          <w:sz w:val="24"/>
          <w:szCs w:val="24"/>
        </w:rPr>
        <w:t xml:space="preserve"> </w:t>
      </w:r>
      <w:r w:rsidRPr="00DC4D83">
        <w:rPr>
          <w:rFonts w:ascii="Times New Roman" w:eastAsia="Times New Roman" w:hAnsi="Times New Roman" w:cs="Times New Roman"/>
          <w:sz w:val="24"/>
          <w:szCs w:val="24"/>
        </w:rPr>
        <w:t>on</w:t>
      </w:r>
      <w:r w:rsidRPr="00DC4D83">
        <w:rPr>
          <w:rFonts w:ascii="Times New Roman" w:eastAsia="Times New Roman" w:hAnsi="Times New Roman" w:cs="Times New Roman"/>
          <w:spacing w:val="45"/>
          <w:sz w:val="24"/>
          <w:szCs w:val="24"/>
        </w:rPr>
        <w:t xml:space="preserve"> </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5"/>
          <w:sz w:val="24"/>
          <w:szCs w:val="24"/>
        </w:rPr>
        <w: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45"/>
          <w:sz w:val="24"/>
          <w:szCs w:val="24"/>
        </w:rPr>
        <w:t xml:space="preserve"> </w:t>
      </w:r>
      <w:r w:rsidRPr="00DC4D83">
        <w:rPr>
          <w:rFonts w:ascii="Times New Roman" w:eastAsia="Times New Roman" w:hAnsi="Times New Roman" w:cs="Times New Roman"/>
          <w:sz w:val="24"/>
          <w:szCs w:val="24"/>
        </w:rPr>
        <w:t>committee</w:t>
      </w:r>
      <w:r w:rsidRPr="00DC4D83">
        <w:rPr>
          <w:rFonts w:ascii="Times New Roman" w:eastAsia="Times New Roman" w:hAnsi="Times New Roman" w:cs="Times New Roman"/>
          <w:spacing w:val="45"/>
          <w:sz w:val="24"/>
          <w:szCs w:val="24"/>
        </w:rPr>
        <w:t xml:space="preserve"> </w:t>
      </w:r>
      <w:r w:rsidRPr="00DC4D83">
        <w:rPr>
          <w:rFonts w:ascii="Times New Roman" w:eastAsia="Times New Roman" w:hAnsi="Times New Roman" w:cs="Times New Roman"/>
          <w:sz w:val="24"/>
          <w:szCs w:val="24"/>
        </w:rPr>
        <w:t>is</w:t>
      </w:r>
      <w:r w:rsidRPr="00DC4D83">
        <w:rPr>
          <w:rFonts w:ascii="Times New Roman" w:eastAsia="Times New Roman" w:hAnsi="Times New Roman" w:cs="Times New Roman"/>
          <w:spacing w:val="43"/>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oli</w:t>
      </w: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z w:val="24"/>
          <w:szCs w:val="24"/>
        </w:rPr>
        <w:t>ited</w:t>
      </w:r>
      <w:r w:rsidRPr="00DC4D83">
        <w:rPr>
          <w:rFonts w:ascii="Times New Roman" w:eastAsia="Times New Roman" w:hAnsi="Times New Roman" w:cs="Times New Roman"/>
          <w:spacing w:val="45"/>
          <w:sz w:val="24"/>
          <w:szCs w:val="24"/>
        </w:rPr>
        <w:t xml:space="preserve"> </w:t>
      </w:r>
      <w:r w:rsidRPr="00DC4D83">
        <w:rPr>
          <w:rFonts w:ascii="Times New Roman" w:eastAsia="Times New Roman" w:hAnsi="Times New Roman" w:cs="Times New Roman"/>
          <w:sz w:val="24"/>
          <w:szCs w:val="24"/>
        </w:rPr>
        <w:t>from</w:t>
      </w:r>
      <w:r w:rsidRPr="00DC4D83">
        <w:rPr>
          <w:rFonts w:ascii="Times New Roman" w:eastAsia="Times New Roman" w:hAnsi="Times New Roman" w:cs="Times New Roman"/>
          <w:spacing w:val="45"/>
          <w:sz w:val="24"/>
          <w:szCs w:val="24"/>
        </w:rPr>
        <w:t xml:space="preserve"> </w:t>
      </w:r>
      <w:r w:rsidRPr="00DC4D83">
        <w:rPr>
          <w:rFonts w:ascii="Times New Roman" w:eastAsia="Times New Roman" w:hAnsi="Times New Roman" w:cs="Times New Roman"/>
          <w:sz w:val="24"/>
          <w:szCs w:val="24"/>
        </w:rPr>
        <w:t>departmental unit</w:t>
      </w:r>
      <w:r w:rsidRPr="00DC4D83">
        <w:rPr>
          <w:rFonts w:ascii="Times New Roman" w:eastAsia="Times New Roman" w:hAnsi="Times New Roman" w:cs="Times New Roman"/>
          <w:spacing w:val="41"/>
          <w:sz w:val="24"/>
          <w:szCs w:val="24"/>
        </w:rPr>
        <w:t xml:space="preserve"> </w:t>
      </w:r>
      <w:r w:rsidRPr="00DC4D83">
        <w:rPr>
          <w:rFonts w:ascii="Times New Roman" w:eastAsia="Times New Roman" w:hAnsi="Times New Roman" w:cs="Times New Roman"/>
          <w:sz w:val="24"/>
          <w:szCs w:val="24"/>
        </w:rPr>
        <w:t>chair</w:t>
      </w:r>
      <w:r w:rsidRPr="00DC4D83">
        <w:rPr>
          <w:rFonts w:ascii="Times New Roman" w:eastAsia="Times New Roman" w:hAnsi="Times New Roman" w:cs="Times New Roman"/>
          <w:spacing w:val="-2"/>
          <w:sz w:val="24"/>
          <w:szCs w:val="24"/>
        </w:rPr>
        <w:t>s and directors</w:t>
      </w:r>
      <w:r w:rsidRPr="00DC4D83">
        <w:rPr>
          <w:rFonts w:ascii="Times New Roman" w:eastAsia="Times New Roman" w:hAnsi="Times New Roman" w:cs="Times New Roman"/>
          <w:sz w:val="24"/>
          <w:szCs w:val="24"/>
        </w:rPr>
        <w:t>, beginning</w:t>
      </w:r>
      <w:r w:rsidRPr="00DC4D83">
        <w:rPr>
          <w:rFonts w:ascii="Times New Roman" w:eastAsia="Times New Roman" w:hAnsi="Times New Roman" w:cs="Times New Roman"/>
          <w:spacing w:val="48"/>
          <w:sz w:val="24"/>
          <w:szCs w:val="24"/>
        </w:rPr>
        <w:t xml:space="preserve"> </w:t>
      </w:r>
      <w:r w:rsidRPr="00DC4D83">
        <w:rPr>
          <w:rFonts w:ascii="Times New Roman" w:eastAsia="Times New Roman" w:hAnsi="Times New Roman" w:cs="Times New Roman"/>
          <w:sz w:val="24"/>
          <w:szCs w:val="24"/>
        </w:rPr>
        <w:t>with</w:t>
      </w:r>
      <w:r w:rsidRPr="00DC4D83">
        <w:rPr>
          <w:rFonts w:ascii="Times New Roman" w:eastAsia="Times New Roman" w:hAnsi="Times New Roman" w:cs="Times New Roman"/>
          <w:spacing w:val="48"/>
          <w:sz w:val="24"/>
          <w:szCs w:val="24"/>
        </w:rPr>
        <w:t xml:space="preserve"> </w:t>
      </w:r>
      <w:r w:rsidRPr="00DC4D83">
        <w:rPr>
          <w:rFonts w:ascii="Times New Roman" w:eastAsia="Times New Roman" w:hAnsi="Times New Roman" w:cs="Times New Roman"/>
          <w:sz w:val="24"/>
          <w:szCs w:val="24"/>
        </w:rPr>
        <w:t>units</w:t>
      </w:r>
      <w:r w:rsidRPr="00DC4D83">
        <w:rPr>
          <w:rFonts w:ascii="Times New Roman" w:eastAsia="Times New Roman" w:hAnsi="Times New Roman" w:cs="Times New Roman"/>
          <w:spacing w:val="46"/>
          <w:sz w:val="24"/>
          <w:szCs w:val="24"/>
        </w:rPr>
        <w:t xml:space="preserve"> </w:t>
      </w:r>
      <w:r w:rsidRPr="00DC4D83">
        <w:rPr>
          <w:rFonts w:ascii="Times New Roman" w:eastAsia="Times New Roman" w:hAnsi="Times New Roman" w:cs="Times New Roman"/>
          <w:sz w:val="24"/>
          <w:szCs w:val="24"/>
        </w:rPr>
        <w:t>not</w:t>
      </w:r>
      <w:r w:rsidRPr="00DC4D83">
        <w:rPr>
          <w:rFonts w:ascii="Times New Roman" w:eastAsia="Times New Roman" w:hAnsi="Times New Roman" w:cs="Times New Roman"/>
          <w:spacing w:val="48"/>
          <w:sz w:val="24"/>
          <w:szCs w:val="24"/>
        </w:rPr>
        <w:t xml:space="preserve"> </w:t>
      </w:r>
      <w:r w:rsidRPr="00DC4D83">
        <w:rPr>
          <w:rFonts w:ascii="Times New Roman" w:eastAsia="Times New Roman" w:hAnsi="Times New Roman" w:cs="Times New Roman"/>
          <w:sz w:val="24"/>
          <w:szCs w:val="24"/>
        </w:rPr>
        <w:t>repre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ented</w:t>
      </w:r>
      <w:r w:rsidRPr="00DC4D83">
        <w:rPr>
          <w:rFonts w:ascii="Times New Roman" w:eastAsia="Times New Roman" w:hAnsi="Times New Roman" w:cs="Times New Roman"/>
          <w:spacing w:val="48"/>
          <w:sz w:val="24"/>
          <w:szCs w:val="24"/>
        </w:rPr>
        <w:t xml:space="preserve"> </w:t>
      </w:r>
      <w:r w:rsidRPr="00DC4D83">
        <w:rPr>
          <w:rFonts w:ascii="Times New Roman" w:eastAsia="Times New Roman" w:hAnsi="Times New Roman" w:cs="Times New Roman"/>
          <w:sz w:val="24"/>
          <w:szCs w:val="24"/>
        </w:rPr>
        <w:t>on</w:t>
      </w:r>
      <w:r w:rsidRPr="00DC4D83">
        <w:rPr>
          <w:rFonts w:ascii="Times New Roman" w:eastAsia="Times New Roman" w:hAnsi="Times New Roman" w:cs="Times New Roman"/>
          <w:spacing w:val="48"/>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48"/>
          <w:sz w:val="24"/>
          <w:szCs w:val="24"/>
        </w:rPr>
        <w:t xml:space="preserve"> </w:t>
      </w:r>
      <w:r w:rsidRPr="00DC4D83">
        <w:rPr>
          <w:rFonts w:ascii="Times New Roman" w:eastAsia="Times New Roman" w:hAnsi="Times New Roman" w:cs="Times New Roman"/>
          <w:sz w:val="24"/>
          <w:szCs w:val="24"/>
        </w:rPr>
        <w:t>previous</w:t>
      </w:r>
      <w:r w:rsidRPr="00DC4D83">
        <w:rPr>
          <w:rFonts w:ascii="Times New Roman" w:eastAsia="Times New Roman" w:hAnsi="Times New Roman" w:cs="Times New Roman"/>
          <w:spacing w:val="46"/>
          <w:sz w:val="24"/>
          <w:szCs w:val="24"/>
        </w:rPr>
        <w:t xml:space="preserve"> </w:t>
      </w:r>
      <w:r w:rsidRPr="00DC4D83">
        <w:rPr>
          <w:rFonts w:ascii="Times New Roman" w:eastAsia="Times New Roman" w:hAnsi="Times New Roman" w:cs="Times New Roman"/>
          <w:sz w:val="24"/>
          <w:szCs w:val="24"/>
        </w:rPr>
        <w:t>year’s</w:t>
      </w:r>
      <w:r w:rsidRPr="00DC4D83">
        <w:rPr>
          <w:rFonts w:ascii="Times New Roman" w:eastAsia="Times New Roman" w:hAnsi="Times New Roman" w:cs="Times New Roman"/>
          <w:spacing w:val="46"/>
          <w:sz w:val="24"/>
          <w:szCs w:val="24"/>
        </w:rPr>
        <w:t xml:space="preserve"> </w:t>
      </w:r>
      <w:r w:rsidRPr="00DC4D83">
        <w:rPr>
          <w:rFonts w:ascii="Times New Roman" w:eastAsia="Times New Roman" w:hAnsi="Times New Roman" w:cs="Times New Roman"/>
          <w:sz w:val="24"/>
          <w:szCs w:val="24"/>
        </w:rPr>
        <w:t>committee</w:t>
      </w:r>
      <w:r w:rsidRPr="00DC4D83">
        <w:rPr>
          <w:rFonts w:ascii="Times New Roman" w:eastAsia="Times New Roman" w:hAnsi="Times New Roman" w:cs="Times New Roman"/>
          <w:spacing w:val="48"/>
          <w:sz w:val="24"/>
          <w:szCs w:val="24"/>
        </w:rPr>
        <w:t xml:space="preserve"> </w:t>
      </w:r>
      <w:r w:rsidRPr="00DC4D83">
        <w:rPr>
          <w:rFonts w:ascii="Times New Roman" w:eastAsia="Times New Roman" w:hAnsi="Times New Roman" w:cs="Times New Roman"/>
          <w:sz w:val="24"/>
          <w:szCs w:val="24"/>
        </w:rPr>
        <w:t>and</w:t>
      </w:r>
      <w:r w:rsidRPr="00DC4D83">
        <w:rPr>
          <w:rFonts w:ascii="Times New Roman" w:eastAsia="Times New Roman" w:hAnsi="Times New Roman" w:cs="Times New Roman"/>
          <w:spacing w:val="48"/>
          <w:sz w:val="24"/>
          <w:szCs w:val="24"/>
        </w:rPr>
        <w:t xml:space="preserve"> </w:t>
      </w:r>
      <w:r w:rsidRPr="00DC4D83">
        <w:rPr>
          <w:rFonts w:ascii="Times New Roman" w:eastAsia="Times New Roman" w:hAnsi="Times New Roman" w:cs="Times New Roman"/>
          <w:sz w:val="24"/>
          <w:szCs w:val="24"/>
        </w:rPr>
        <w:t>taking units</w:t>
      </w:r>
      <w:r w:rsidRPr="00DC4D83">
        <w:rPr>
          <w:rFonts w:ascii="Times New Roman" w:eastAsia="Times New Roman" w:hAnsi="Times New Roman" w:cs="Times New Roman"/>
          <w:spacing w:val="38"/>
          <w:sz w:val="24"/>
          <w:szCs w:val="24"/>
        </w:rPr>
        <w:t xml:space="preserve"> </w:t>
      </w:r>
      <w:r w:rsidRPr="00DC4D83">
        <w:rPr>
          <w:rFonts w:ascii="Times New Roman" w:eastAsia="Times New Roman" w:hAnsi="Times New Roman" w:cs="Times New Roman"/>
          <w:sz w:val="24"/>
          <w:szCs w:val="24"/>
        </w:rPr>
        <w:t>in</w:t>
      </w:r>
      <w:r w:rsidRPr="00DC4D83">
        <w:rPr>
          <w:rFonts w:ascii="Times New Roman" w:eastAsia="Times New Roman" w:hAnsi="Times New Roman" w:cs="Times New Roman"/>
          <w:spacing w:val="40"/>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40"/>
          <w:sz w:val="24"/>
          <w:szCs w:val="24"/>
        </w:rPr>
        <w:t xml:space="preserve"> </w:t>
      </w:r>
      <w:r w:rsidRPr="00DC4D83">
        <w:rPr>
          <w:rFonts w:ascii="Times New Roman" w:eastAsia="Times New Roman" w:hAnsi="Times New Roman" w:cs="Times New Roman"/>
          <w:sz w:val="24"/>
          <w:szCs w:val="24"/>
        </w:rPr>
        <w:t>area</w:t>
      </w:r>
      <w:r w:rsidRPr="00DC4D83">
        <w:rPr>
          <w:rFonts w:ascii="Times New Roman" w:eastAsia="Times New Roman" w:hAnsi="Times New Roman" w:cs="Times New Roman"/>
          <w:spacing w:val="40"/>
          <w:sz w:val="24"/>
          <w:szCs w:val="24"/>
        </w:rPr>
        <w:t xml:space="preserve"> </w:t>
      </w:r>
      <w:r w:rsidRPr="00DC4D83">
        <w:rPr>
          <w:rFonts w:ascii="Times New Roman" w:eastAsia="Times New Roman" w:hAnsi="Times New Roman" w:cs="Times New Roman"/>
          <w:sz w:val="24"/>
          <w:szCs w:val="24"/>
        </w:rPr>
        <w:t>in</w:t>
      </w:r>
      <w:r w:rsidRPr="00DC4D83">
        <w:rPr>
          <w:rFonts w:ascii="Times New Roman" w:eastAsia="Times New Roman" w:hAnsi="Times New Roman" w:cs="Times New Roman"/>
          <w:spacing w:val="36"/>
          <w:sz w:val="24"/>
          <w:szCs w:val="24"/>
        </w:rPr>
        <w:t xml:space="preserve"> </w:t>
      </w:r>
      <w:r w:rsidRPr="00DC4D83">
        <w:rPr>
          <w:rFonts w:ascii="Times New Roman" w:eastAsia="Times New Roman" w:hAnsi="Times New Roman" w:cs="Times New Roman"/>
          <w:sz w:val="24"/>
          <w:szCs w:val="24"/>
        </w:rPr>
        <w:t>alphab</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tical</w:t>
      </w:r>
      <w:r w:rsidRPr="00DC4D83">
        <w:rPr>
          <w:rFonts w:ascii="Times New Roman" w:eastAsia="Times New Roman" w:hAnsi="Times New Roman" w:cs="Times New Roman"/>
          <w:spacing w:val="40"/>
          <w:sz w:val="24"/>
          <w:szCs w:val="24"/>
        </w:rPr>
        <w:t xml:space="preserve"> </w:t>
      </w:r>
      <w:r w:rsidRPr="00DC4D83">
        <w:rPr>
          <w:rFonts w:ascii="Times New Roman" w:eastAsia="Times New Roman" w:hAnsi="Times New Roman" w:cs="Times New Roman"/>
          <w:sz w:val="24"/>
          <w:szCs w:val="24"/>
        </w:rPr>
        <w:t>order</w:t>
      </w:r>
      <w:r w:rsidRPr="00DC4D83">
        <w:rPr>
          <w:rFonts w:ascii="Times New Roman" w:eastAsia="Times New Roman" w:hAnsi="Times New Roman" w:cs="Times New Roman"/>
          <w:spacing w:val="37"/>
          <w:sz w:val="24"/>
          <w:szCs w:val="24"/>
        </w:rPr>
        <w:t xml:space="preserve"> </w:t>
      </w:r>
      <w:r w:rsidRPr="00DC4D83">
        <w:rPr>
          <w:rFonts w:ascii="Times New Roman" w:eastAsia="Times New Roman" w:hAnsi="Times New Roman" w:cs="Times New Roman"/>
          <w:sz w:val="24"/>
          <w:szCs w:val="24"/>
        </w:rPr>
        <w:t>un</w:t>
      </w:r>
      <w:r w:rsidRPr="00DC4D83">
        <w:rPr>
          <w:rFonts w:ascii="Times New Roman" w:eastAsia="Times New Roman" w:hAnsi="Times New Roman" w:cs="Times New Roman"/>
          <w:spacing w:val="-5"/>
          <w:sz w:val="24"/>
          <w:szCs w:val="24"/>
        </w:rPr>
        <w:t>t</w:t>
      </w:r>
      <w:r w:rsidRPr="00DC4D83">
        <w:rPr>
          <w:rFonts w:ascii="Times New Roman" w:eastAsia="Times New Roman" w:hAnsi="Times New Roman" w:cs="Times New Roman"/>
          <w:spacing w:val="-4"/>
          <w:sz w:val="24"/>
          <w:szCs w:val="24"/>
        </w:rPr>
        <w:t>i</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41"/>
          <w:sz w:val="24"/>
          <w:szCs w:val="24"/>
        </w:rPr>
        <w:t xml:space="preserve"> </w:t>
      </w:r>
      <w:r w:rsidRPr="00DC4D83">
        <w:rPr>
          <w:rFonts w:ascii="Times New Roman" w:eastAsia="Times New Roman" w:hAnsi="Times New Roman" w:cs="Times New Roman"/>
          <w:sz w:val="24"/>
          <w:szCs w:val="24"/>
        </w:rPr>
        <w:t>all</w:t>
      </w:r>
      <w:r w:rsidRPr="00DC4D83">
        <w:rPr>
          <w:rFonts w:ascii="Times New Roman" w:eastAsia="Times New Roman" w:hAnsi="Times New Roman" w:cs="Times New Roman"/>
          <w:spacing w:val="40"/>
          <w:sz w:val="24"/>
          <w:szCs w:val="24"/>
        </w:rPr>
        <w:t xml:space="preserve"> </w:t>
      </w:r>
      <w:r w:rsidRPr="00DC4D83">
        <w:rPr>
          <w:rFonts w:ascii="Times New Roman" w:eastAsia="Times New Roman" w:hAnsi="Times New Roman" w:cs="Times New Roman"/>
          <w:sz w:val="24"/>
          <w:szCs w:val="24"/>
        </w:rPr>
        <w:t>openings</w:t>
      </w:r>
      <w:r w:rsidRPr="00DC4D83">
        <w:rPr>
          <w:rFonts w:ascii="Times New Roman" w:eastAsia="Times New Roman" w:hAnsi="Times New Roman" w:cs="Times New Roman"/>
          <w:spacing w:val="38"/>
          <w:sz w:val="24"/>
          <w:szCs w:val="24"/>
        </w:rPr>
        <w:t xml:space="preserve"> </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36"/>
          <w:sz w:val="24"/>
          <w:szCs w:val="24"/>
        </w:rPr>
        <w:t xml:space="preserve"> </w:t>
      </w:r>
      <w:r w:rsidRPr="00DC4D83">
        <w:rPr>
          <w:rFonts w:ascii="Times New Roman" w:eastAsia="Times New Roman" w:hAnsi="Times New Roman" w:cs="Times New Roman"/>
          <w:sz w:val="24"/>
          <w:szCs w:val="24"/>
        </w:rPr>
        <w:t>filled.</w:t>
      </w:r>
      <w:r w:rsidRPr="00DC4D83">
        <w:rPr>
          <w:rFonts w:ascii="Times New Roman" w:eastAsia="Times New Roman" w:hAnsi="Times New Roman" w:cs="Times New Roman"/>
          <w:spacing w:val="38"/>
          <w:sz w:val="24"/>
          <w:szCs w:val="24"/>
        </w:rPr>
        <w:t xml:space="preserve"> </w:t>
      </w:r>
      <w:r w:rsidRPr="00DC4D83">
        <w:rPr>
          <w:rFonts w:ascii="Times New Roman" w:eastAsia="Times New Roman" w:hAnsi="Times New Roman" w:cs="Times New Roman"/>
          <w:spacing w:val="2"/>
          <w:sz w:val="24"/>
          <w:szCs w:val="24"/>
        </w:rPr>
        <w:t>T</w:t>
      </w:r>
      <w:r w:rsidRPr="00DC4D83">
        <w:rPr>
          <w:rFonts w:ascii="Times New Roman" w:eastAsia="Times New Roman" w:hAnsi="Times New Roman" w:cs="Times New Roman"/>
          <w:sz w:val="24"/>
          <w:szCs w:val="24"/>
        </w:rPr>
        <w:t>he</w:t>
      </w:r>
      <w:r w:rsidRPr="00DC4D83">
        <w:rPr>
          <w:rFonts w:ascii="Times New Roman" w:eastAsia="Times New Roman" w:hAnsi="Times New Roman" w:cs="Times New Roman"/>
          <w:spacing w:val="35"/>
          <w:sz w:val="24"/>
          <w:szCs w:val="24"/>
        </w:rPr>
        <w:t xml:space="preserve"> </w:t>
      </w:r>
      <w:r w:rsidRPr="00DC4D83">
        <w:rPr>
          <w:rFonts w:ascii="Times New Roman" w:eastAsia="Times New Roman" w:hAnsi="Times New Roman" w:cs="Times New Roman"/>
          <w:spacing w:val="-2"/>
          <w:sz w:val="24"/>
          <w:szCs w:val="24"/>
        </w:rPr>
        <w:t>d</w:t>
      </w:r>
      <w:r w:rsidRPr="00DC4D83">
        <w:rPr>
          <w:rFonts w:ascii="Times New Roman" w:eastAsia="Times New Roman" w:hAnsi="Times New Roman" w:cs="Times New Roman"/>
          <w:sz w:val="24"/>
          <w:szCs w:val="24"/>
        </w:rPr>
        <w:t>ean</w:t>
      </w:r>
      <w:r w:rsidRPr="00DC4D83">
        <w:rPr>
          <w:rFonts w:ascii="Times New Roman" w:eastAsia="Times New Roman" w:hAnsi="Times New Roman" w:cs="Times New Roman"/>
          <w:spacing w:val="40"/>
          <w:sz w:val="24"/>
          <w:szCs w:val="24"/>
        </w:rPr>
        <w:t xml:space="preserve"> </w:t>
      </w:r>
      <w:r w:rsidRPr="00DC4D83">
        <w:rPr>
          <w:rFonts w:ascii="Times New Roman" w:eastAsia="Times New Roman" w:hAnsi="Times New Roman" w:cs="Times New Roman"/>
          <w:sz w:val="24"/>
          <w:szCs w:val="24"/>
        </w:rPr>
        <w:t>may</w:t>
      </w:r>
      <w:r w:rsidRPr="00DC4D83">
        <w:rPr>
          <w:rFonts w:ascii="Times New Roman" w:eastAsia="Times New Roman" w:hAnsi="Times New Roman" w:cs="Times New Roman"/>
          <w:spacing w:val="40"/>
          <w:sz w:val="24"/>
          <w:szCs w:val="24"/>
        </w:rPr>
        <w:t xml:space="preserve"> </w:t>
      </w:r>
      <w:r w:rsidRPr="00DC4D83">
        <w:rPr>
          <w:rFonts w:ascii="Times New Roman" w:eastAsia="Times New Roman" w:hAnsi="Times New Roman" w:cs="Times New Roman"/>
          <w:sz w:val="24"/>
          <w:szCs w:val="24"/>
        </w:rPr>
        <w:t>reque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 additional</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z w:val="24"/>
          <w:szCs w:val="24"/>
        </w:rPr>
        <w:t>nominations</w:t>
      </w:r>
      <w:r w:rsidRPr="00DC4D83">
        <w:rPr>
          <w:rFonts w:ascii="Times New Roman" w:eastAsia="Times New Roman" w:hAnsi="Times New Roman" w:cs="Times New Roman"/>
          <w:spacing w:val="19"/>
          <w:sz w:val="24"/>
          <w:szCs w:val="24"/>
        </w:rPr>
        <w:t xml:space="preserve"> </w:t>
      </w:r>
      <w:r w:rsidRPr="00DC4D83">
        <w:rPr>
          <w:rFonts w:ascii="Times New Roman" w:eastAsia="Times New Roman" w:hAnsi="Times New Roman" w:cs="Times New Roman"/>
          <w:sz w:val="24"/>
          <w:szCs w:val="24"/>
        </w:rPr>
        <w:t>or</w:t>
      </w:r>
      <w:r w:rsidRPr="00DC4D83">
        <w:rPr>
          <w:rFonts w:ascii="Times New Roman" w:eastAsia="Times New Roman" w:hAnsi="Times New Roman" w:cs="Times New Roman"/>
          <w:spacing w:val="23"/>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kip</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z w:val="24"/>
          <w:szCs w:val="24"/>
        </w:rPr>
        <w:t>ahead</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z w:val="24"/>
          <w:szCs w:val="24"/>
        </w:rPr>
        <w:t>in</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25"/>
          <w:sz w:val="24"/>
          <w:szCs w:val="24"/>
        </w:rPr>
        <w:t xml:space="preserve"> </w:t>
      </w:r>
      <w:r w:rsidRPr="00DC4D83">
        <w:rPr>
          <w:rFonts w:ascii="Times New Roman" w:eastAsia="Times New Roman" w:hAnsi="Times New Roman" w:cs="Times New Roman"/>
          <w:sz w:val="24"/>
          <w:szCs w:val="24"/>
        </w:rPr>
        <w:t>alph</w:t>
      </w:r>
      <w:r w:rsidRPr="00DC4D83">
        <w:rPr>
          <w:rFonts w:ascii="Times New Roman" w:eastAsia="Times New Roman" w:hAnsi="Times New Roman" w:cs="Times New Roman"/>
          <w:spacing w:val="3"/>
          <w:sz w:val="24"/>
          <w:szCs w:val="24"/>
        </w:rPr>
        <w:t>a</w:t>
      </w:r>
      <w:r w:rsidRPr="00DC4D83">
        <w:rPr>
          <w:rFonts w:ascii="Times New Roman" w:eastAsia="Times New Roman" w:hAnsi="Times New Roman" w:cs="Times New Roman"/>
          <w:sz w:val="24"/>
          <w:szCs w:val="24"/>
        </w:rPr>
        <w:t>b</w:t>
      </w:r>
      <w:r w:rsidRPr="00DC4D83">
        <w:rPr>
          <w:rFonts w:ascii="Times New Roman" w:eastAsia="Times New Roman" w:hAnsi="Times New Roman" w:cs="Times New Roman"/>
          <w:spacing w:val="-2"/>
          <w:sz w:val="24"/>
          <w:szCs w:val="24"/>
        </w:rPr>
        <w:t>e</w:t>
      </w:r>
      <w:r w:rsidRPr="00DC4D83">
        <w:rPr>
          <w:rFonts w:ascii="Times New Roman" w:eastAsia="Times New Roman" w:hAnsi="Times New Roman" w:cs="Times New Roman"/>
          <w:sz w:val="24"/>
          <w:szCs w:val="24"/>
        </w:rPr>
        <w:t>tical</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z w:val="24"/>
          <w:szCs w:val="24"/>
        </w:rPr>
        <w:t>rotation</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z w:val="24"/>
          <w:szCs w:val="24"/>
        </w:rPr>
        <w:t>if</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z w:val="24"/>
          <w:szCs w:val="24"/>
        </w:rPr>
        <w:t>nece</w:t>
      </w:r>
      <w:r w:rsidRPr="00DC4D83">
        <w:rPr>
          <w:rFonts w:ascii="Times New Roman" w:eastAsia="Times New Roman" w:hAnsi="Times New Roman" w:cs="Times New Roman"/>
          <w:spacing w:val="-2"/>
          <w:sz w:val="24"/>
          <w:szCs w:val="24"/>
        </w:rPr>
        <w:t>ss</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ry</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z w:val="24"/>
          <w:szCs w:val="24"/>
        </w:rPr>
        <w:t>in</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z w:val="24"/>
          <w:szCs w:val="24"/>
        </w:rPr>
        <w:t>order</w:t>
      </w:r>
      <w:r w:rsidRPr="00DC4D83">
        <w:rPr>
          <w:rFonts w:ascii="Times New Roman" w:eastAsia="Times New Roman" w:hAnsi="Times New Roman" w:cs="Times New Roman"/>
          <w:spacing w:val="17"/>
          <w:sz w:val="24"/>
          <w:szCs w:val="24"/>
        </w:rPr>
        <w:t xml:space="preserve"> </w:t>
      </w:r>
      <w:r w:rsidRPr="00DC4D83">
        <w:rPr>
          <w:rFonts w:ascii="Times New Roman" w:eastAsia="Times New Roman" w:hAnsi="Times New Roman" w:cs="Times New Roman"/>
          <w:sz w:val="24"/>
          <w:szCs w:val="24"/>
        </w:rPr>
        <w:t>to</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z w:val="24"/>
          <w:szCs w:val="24"/>
        </w:rPr>
        <w:t>hieve</w:t>
      </w:r>
      <w:r w:rsidRPr="00DC4D83">
        <w:rPr>
          <w:rFonts w:ascii="Times New Roman" w:eastAsia="Times New Roman" w:hAnsi="Times New Roman" w:cs="Times New Roman"/>
          <w:spacing w:val="25"/>
          <w:sz w:val="24"/>
          <w:szCs w:val="24"/>
        </w:rPr>
        <w:t xml:space="preserve"> </w:t>
      </w:r>
      <w:r w:rsidRPr="00DC4D83">
        <w:rPr>
          <w:rFonts w:ascii="Times New Roman" w:eastAsia="Times New Roman" w:hAnsi="Times New Roman" w:cs="Times New Roman"/>
          <w:sz w:val="24"/>
          <w:szCs w:val="24"/>
        </w:rPr>
        <w:t>a diver</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member</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hip</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on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com</w:t>
      </w:r>
      <w:r w:rsidRPr="00DC4D83">
        <w:rPr>
          <w:rFonts w:ascii="Times New Roman" w:eastAsia="Times New Roman" w:hAnsi="Times New Roman" w:cs="Times New Roman"/>
          <w:spacing w:val="-5"/>
          <w:sz w:val="24"/>
          <w:szCs w:val="24"/>
        </w:rPr>
        <w:t>m</w:t>
      </w:r>
      <w:r w:rsidRPr="00DC4D83">
        <w:rPr>
          <w:rFonts w:ascii="Times New Roman" w:eastAsia="Times New Roman" w:hAnsi="Times New Roman" w:cs="Times New Roman"/>
          <w:sz w:val="24"/>
          <w:szCs w:val="24"/>
        </w:rPr>
        <w:t>ittee.</w:t>
      </w:r>
    </w:p>
    <w:p w:rsidR="00DC4D83" w:rsidRPr="00DC4D83" w:rsidRDefault="00DC4D83" w:rsidP="00DC4D83">
      <w:pPr>
        <w:widowControl w:val="0"/>
        <w:spacing w:before="16" w:after="0" w:line="260" w:lineRule="exact"/>
        <w:ind w:right="-30"/>
        <w:rPr>
          <w:rFonts w:ascii="Times New Roman" w:eastAsia="Calibri" w:hAnsi="Times New Roman" w:cs="Times New Roman"/>
          <w:sz w:val="24"/>
          <w:szCs w:val="24"/>
        </w:rPr>
      </w:pPr>
    </w:p>
    <w:p w:rsidR="00DC4D83" w:rsidRPr="00DC4D83" w:rsidRDefault="00DC4D83" w:rsidP="00DC4D83">
      <w:pPr>
        <w:widowControl w:val="0"/>
        <w:spacing w:after="0" w:line="240" w:lineRule="auto"/>
        <w:ind w:right="-30"/>
        <w:jc w:val="both"/>
        <w:rPr>
          <w:rFonts w:ascii="Times New Roman" w:eastAsia="Times New Roman" w:hAnsi="Times New Roman" w:cs="Times New Roman"/>
          <w:sz w:val="24"/>
          <w:szCs w:val="24"/>
        </w:rPr>
      </w:pPr>
      <w:r w:rsidRPr="00DC4D83">
        <w:rPr>
          <w:rFonts w:ascii="Times New Roman" w:eastAsia="Times New Roman" w:hAnsi="Times New Roman" w:cs="Times New Roman"/>
          <w:spacing w:val="2"/>
          <w:sz w:val="24"/>
          <w:szCs w:val="24"/>
        </w:rPr>
        <w:t>E</w:t>
      </w:r>
      <w:r w:rsidRPr="00DC4D83">
        <w:rPr>
          <w:rFonts w:ascii="Times New Roman" w:eastAsia="Times New Roman" w:hAnsi="Times New Roman" w:cs="Times New Roman"/>
          <w:spacing w:val="-1"/>
          <w:sz w:val="24"/>
          <w:szCs w:val="24"/>
        </w:rPr>
        <w:t>ac</w:t>
      </w:r>
      <w:r w:rsidRPr="00DC4D83">
        <w:rPr>
          <w:rFonts w:ascii="Times New Roman" w:eastAsia="Times New Roman" w:hAnsi="Times New Roman" w:cs="Times New Roman"/>
          <w:sz w:val="24"/>
          <w:szCs w:val="24"/>
        </w:rPr>
        <w:t>h</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1"/>
          <w:sz w:val="24"/>
          <w:szCs w:val="24"/>
        </w:rPr>
        <w:t>wil</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1"/>
          <w:sz w:val="24"/>
          <w:szCs w:val="24"/>
        </w:rPr>
        <w:t>al</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ente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1"/>
          <w:sz w:val="24"/>
          <w:szCs w:val="24"/>
        </w:rPr>
        <w:t>on</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1"/>
          <w:sz w:val="24"/>
          <w:szCs w:val="24"/>
        </w:rPr>
        <w:t>u</w:t>
      </w:r>
      <w:r w:rsidRPr="00DC4D83">
        <w:rPr>
          <w:rFonts w:ascii="Times New Roman" w:eastAsia="Times New Roman" w:hAnsi="Times New Roman" w:cs="Times New Roman"/>
          <w:spacing w:val="4"/>
          <w:sz w:val="24"/>
          <w:szCs w:val="24"/>
        </w:rPr>
        <w:t>d</w:t>
      </w:r>
      <w:r w:rsidRPr="00DC4D83">
        <w:rPr>
          <w:rFonts w:ascii="Times New Roman" w:eastAsia="Times New Roman" w:hAnsi="Times New Roman" w:cs="Times New Roman"/>
          <w:spacing w:val="-1"/>
          <w:sz w:val="24"/>
          <w:szCs w:val="24"/>
        </w:rPr>
        <w:t>en</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1"/>
          <w:sz w:val="24"/>
          <w:szCs w:val="24"/>
        </w:rPr>
        <w:t>membe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57"/>
          <w:sz w:val="24"/>
          <w:szCs w:val="24"/>
        </w:rPr>
        <w:t xml:space="preserve"> </w:t>
      </w:r>
      <w:r w:rsidRPr="00DC4D83">
        <w:rPr>
          <w:rFonts w:ascii="Times New Roman" w:eastAsia="Times New Roman" w:hAnsi="Times New Roman" w:cs="Times New Roman"/>
          <w:spacing w:val="-1"/>
          <w:sz w:val="24"/>
          <w:szCs w:val="24"/>
        </w:rPr>
        <w:t>appointe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56"/>
          <w:sz w:val="24"/>
          <w:szCs w:val="24"/>
        </w:rPr>
        <w:t xml:space="preserve"> </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1"/>
          <w:sz w:val="24"/>
          <w:szCs w:val="24"/>
        </w:rPr>
        <w:t>te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52"/>
          <w:sz w:val="24"/>
          <w:szCs w:val="24"/>
        </w:rPr>
        <w:t xml:space="preserve"> </w:t>
      </w:r>
      <w:r w:rsidRPr="00DC4D83">
        <w:rPr>
          <w:rFonts w:ascii="Times New Roman" w:eastAsia="Times New Roman" w:hAnsi="Times New Roman" w:cs="Times New Roman"/>
          <w:spacing w:val="-1"/>
          <w:sz w:val="24"/>
          <w:szCs w:val="24"/>
        </w:rPr>
        <w:t>on</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1"/>
          <w:sz w:val="24"/>
          <w:szCs w:val="24"/>
        </w:rPr>
        <w:t>yea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 Departmental units</w:t>
      </w:r>
      <w:r w:rsidRPr="00DC4D83">
        <w:rPr>
          <w:rFonts w:ascii="Times New Roman" w:eastAsia="Times New Roman" w:hAnsi="Times New Roman" w:cs="Times New Roman"/>
          <w:spacing w:val="38"/>
          <w:sz w:val="24"/>
          <w:szCs w:val="24"/>
        </w:rPr>
        <w:t xml:space="preserve"> </w:t>
      </w:r>
      <w:r w:rsidRPr="00DC4D83">
        <w:rPr>
          <w:rFonts w:ascii="Times New Roman" w:eastAsia="Times New Roman" w:hAnsi="Times New Roman" w:cs="Times New Roman"/>
          <w:sz w:val="24"/>
          <w:szCs w:val="24"/>
        </w:rPr>
        <w:t>will</w:t>
      </w:r>
      <w:r w:rsidRPr="00DC4D83">
        <w:rPr>
          <w:rFonts w:ascii="Times New Roman" w:eastAsia="Times New Roman" w:hAnsi="Times New Roman" w:cs="Times New Roman"/>
          <w:spacing w:val="40"/>
          <w:sz w:val="24"/>
          <w:szCs w:val="24"/>
        </w:rPr>
        <w:t xml:space="preserve"> </w:t>
      </w:r>
      <w:r w:rsidRPr="00DC4D83">
        <w:rPr>
          <w:rFonts w:ascii="Times New Roman" w:eastAsia="Times New Roman" w:hAnsi="Times New Roman" w:cs="Times New Roman"/>
          <w:sz w:val="24"/>
          <w:szCs w:val="24"/>
        </w:rPr>
        <w:t>nominate</w:t>
      </w:r>
      <w:r w:rsidRPr="00DC4D83">
        <w:rPr>
          <w:rFonts w:ascii="Times New Roman" w:eastAsia="Times New Roman" w:hAnsi="Times New Roman" w:cs="Times New Roman"/>
          <w:spacing w:val="40"/>
          <w:sz w:val="24"/>
          <w:szCs w:val="24"/>
        </w:rPr>
        <w:t xml:space="preserve"> </w:t>
      </w:r>
      <w:r w:rsidRPr="00DC4D83">
        <w:rPr>
          <w:rFonts w:ascii="Times New Roman" w:eastAsia="Times New Roman" w:hAnsi="Times New Roman" w:cs="Times New Roman"/>
          <w:spacing w:val="3"/>
          <w:sz w:val="24"/>
          <w:szCs w:val="24"/>
        </w:rPr>
        <w:t>c</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ndidates</w:t>
      </w:r>
      <w:r w:rsidRPr="00DC4D83">
        <w:rPr>
          <w:rFonts w:ascii="Times New Roman" w:eastAsia="Times New Roman" w:hAnsi="Times New Roman" w:cs="Times New Roman"/>
          <w:spacing w:val="43"/>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or</w:t>
      </w:r>
      <w:r w:rsidRPr="00DC4D83">
        <w:rPr>
          <w:rFonts w:ascii="Times New Roman" w:eastAsia="Times New Roman" w:hAnsi="Times New Roman" w:cs="Times New Roman"/>
          <w:spacing w:val="42"/>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tud</w:t>
      </w:r>
      <w:r w:rsidRPr="00DC4D83">
        <w:rPr>
          <w:rFonts w:ascii="Times New Roman" w:eastAsia="Times New Roman" w:hAnsi="Times New Roman" w:cs="Times New Roman"/>
          <w:spacing w:val="3"/>
          <w:sz w:val="24"/>
          <w:szCs w:val="24"/>
        </w:rPr>
        <w:t>e</w:t>
      </w:r>
      <w:r w:rsidRPr="00DC4D83">
        <w:rPr>
          <w:rFonts w:ascii="Times New Roman" w:eastAsia="Times New Roman" w:hAnsi="Times New Roman" w:cs="Times New Roman"/>
          <w:sz w:val="24"/>
          <w:szCs w:val="24"/>
        </w:rPr>
        <w:t>nt</w:t>
      </w:r>
      <w:r w:rsidRPr="00DC4D83">
        <w:rPr>
          <w:rFonts w:ascii="Times New Roman" w:eastAsia="Times New Roman" w:hAnsi="Times New Roman" w:cs="Times New Roman"/>
          <w:spacing w:val="40"/>
          <w:sz w:val="24"/>
          <w:szCs w:val="24"/>
        </w:rPr>
        <w:t xml:space="preserve"> </w:t>
      </w:r>
      <w:r w:rsidRPr="00DC4D83">
        <w:rPr>
          <w:rFonts w:ascii="Times New Roman" w:eastAsia="Times New Roman" w:hAnsi="Times New Roman" w:cs="Times New Roman"/>
          <w:spacing w:val="-1"/>
          <w:sz w:val="24"/>
          <w:szCs w:val="24"/>
        </w:rPr>
        <w:t>membe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38"/>
          <w:sz w:val="24"/>
          <w:szCs w:val="24"/>
        </w:rPr>
        <w:t xml:space="preserve"> </w:t>
      </w:r>
      <w:r w:rsidRPr="00DC4D83">
        <w:rPr>
          <w:rFonts w:ascii="Times New Roman" w:eastAsia="Times New Roman" w:hAnsi="Times New Roman" w:cs="Times New Roman"/>
          <w:spacing w:val="-1"/>
          <w:sz w:val="24"/>
          <w:szCs w:val="24"/>
        </w:rPr>
        <w:t>acco</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1"/>
          <w:sz w:val="24"/>
          <w:szCs w:val="24"/>
        </w:rPr>
        <w:t>in</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40"/>
          <w:sz w:val="24"/>
          <w:szCs w:val="24"/>
        </w:rPr>
        <w:t xml:space="preserve">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45"/>
          <w:sz w:val="24"/>
          <w:szCs w:val="24"/>
        </w:rPr>
        <w:t xml:space="preserve"> </w:t>
      </w:r>
      <w:r w:rsidRPr="00DC4D83">
        <w:rPr>
          <w:rFonts w:ascii="Times New Roman" w:eastAsia="Times New Roman" w:hAnsi="Times New Roman" w:cs="Times New Roman"/>
          <w:spacing w:val="-1"/>
          <w:sz w:val="24"/>
          <w:szCs w:val="24"/>
        </w:rPr>
        <w:t>alphabetica</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40"/>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1"/>
          <w:sz w:val="24"/>
          <w:szCs w:val="24"/>
        </w:rPr>
        <w:t>tatio</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40"/>
          <w:sz w:val="24"/>
          <w:szCs w:val="24"/>
        </w:rPr>
        <w:t xml:space="preserve"> </w:t>
      </w:r>
      <w:r w:rsidRPr="00DC4D83">
        <w:rPr>
          <w:rFonts w:ascii="Times New Roman" w:eastAsia="Times New Roman" w:hAnsi="Times New Roman" w:cs="Times New Roman"/>
          <w:spacing w:val="4"/>
          <w:sz w:val="24"/>
          <w:szCs w:val="24"/>
        </w:rPr>
        <w:t>o</w:t>
      </w:r>
      <w:r w:rsidRPr="00DC4D83">
        <w:rPr>
          <w:rFonts w:ascii="Times New Roman" w:eastAsia="Times New Roman" w:hAnsi="Times New Roman" w:cs="Times New Roman"/>
          <w:sz w:val="24"/>
          <w:szCs w:val="24"/>
        </w:rPr>
        <w:t>f units</w:t>
      </w:r>
      <w:r w:rsidRPr="00DC4D83">
        <w:rPr>
          <w:rFonts w:ascii="Times New Roman" w:eastAsia="Times New Roman" w:hAnsi="Times New Roman" w:cs="Times New Roman"/>
          <w:spacing w:val="53"/>
          <w:sz w:val="24"/>
          <w:szCs w:val="24"/>
        </w:rPr>
        <w:t xml:space="preserve"> </w:t>
      </w:r>
      <w:r w:rsidRPr="00DC4D83">
        <w:rPr>
          <w:rFonts w:ascii="Times New Roman" w:eastAsia="Times New Roman" w:hAnsi="Times New Roman" w:cs="Times New Roman"/>
          <w:spacing w:val="-1"/>
          <w:sz w:val="24"/>
          <w:szCs w:val="24"/>
        </w:rPr>
        <w:t>withi</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1"/>
          <w:sz w:val="24"/>
          <w:szCs w:val="24"/>
        </w:rPr>
        <w:t>eac</w:t>
      </w:r>
      <w:r w:rsidRPr="00DC4D83">
        <w:rPr>
          <w:rFonts w:ascii="Times New Roman" w:eastAsia="Times New Roman" w:hAnsi="Times New Roman" w:cs="Times New Roman"/>
          <w:sz w:val="24"/>
          <w:szCs w:val="24"/>
        </w:rPr>
        <w:t>h</w:t>
      </w:r>
      <w:r w:rsidRPr="00DC4D83">
        <w:rPr>
          <w:rFonts w:ascii="Times New Roman" w:eastAsia="Times New Roman" w:hAnsi="Times New Roman" w:cs="Times New Roman"/>
          <w:spacing w:val="59"/>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ea</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57"/>
          <w:sz w:val="24"/>
          <w:szCs w:val="24"/>
        </w:rPr>
        <w:t xml:space="preserve"> </w:t>
      </w:r>
      <w:r w:rsidRPr="00DC4D83">
        <w:rPr>
          <w:rFonts w:ascii="Times New Roman" w:eastAsia="Times New Roman" w:hAnsi="Times New Roman" w:cs="Times New Roman"/>
          <w:spacing w:val="2"/>
          <w:sz w:val="24"/>
          <w:szCs w:val="24"/>
        </w:rPr>
        <w:t>T</w:t>
      </w:r>
      <w:r w:rsidRPr="00DC4D83">
        <w:rPr>
          <w:rFonts w:ascii="Times New Roman" w:eastAsia="Times New Roman" w:hAnsi="Times New Roman" w:cs="Times New Roman"/>
          <w:sz w:val="24"/>
          <w:szCs w:val="24"/>
        </w:rPr>
        <w:t>he</w:t>
      </w:r>
      <w:r w:rsidRPr="00DC4D83">
        <w:rPr>
          <w:rFonts w:ascii="Times New Roman" w:eastAsia="Times New Roman" w:hAnsi="Times New Roman" w:cs="Times New Roman"/>
          <w:spacing w:val="53"/>
          <w:sz w:val="24"/>
          <w:szCs w:val="24"/>
        </w:rPr>
        <w:t xml:space="preserve"> </w:t>
      </w:r>
      <w:r w:rsidRPr="00DC4D83">
        <w:rPr>
          <w:rFonts w:ascii="Times New Roman" w:eastAsia="Times New Roman" w:hAnsi="Times New Roman" w:cs="Times New Roman"/>
          <w:spacing w:val="-1"/>
          <w:sz w:val="24"/>
          <w:szCs w:val="24"/>
        </w:rPr>
        <w:t>dea</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1"/>
          <w:sz w:val="24"/>
          <w:szCs w:val="24"/>
        </w:rPr>
        <w:t>wil</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3"/>
          <w:sz w:val="24"/>
          <w:szCs w:val="24"/>
        </w:rPr>
        <w:t>e</w:t>
      </w:r>
      <w:r w:rsidRPr="00DC4D83">
        <w:rPr>
          <w:rFonts w:ascii="Times New Roman" w:eastAsia="Times New Roman" w:hAnsi="Times New Roman" w:cs="Times New Roman"/>
          <w:spacing w:val="-1"/>
          <w:sz w:val="24"/>
          <w:szCs w:val="24"/>
        </w:rPr>
        <w:t>lec</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1"/>
          <w:sz w:val="24"/>
          <w:szCs w:val="24"/>
        </w:rPr>
        <w:t>fr</w:t>
      </w:r>
      <w:r w:rsidRPr="00DC4D83">
        <w:rPr>
          <w:rFonts w:ascii="Times New Roman" w:eastAsia="Times New Roman" w:hAnsi="Times New Roman" w:cs="Times New Roman"/>
          <w:sz w:val="24"/>
          <w:szCs w:val="24"/>
        </w:rPr>
        <w:t>om</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1"/>
          <w:sz w:val="24"/>
          <w:szCs w:val="24"/>
        </w:rPr>
        <w:t>nominee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57"/>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2"/>
          <w:sz w:val="24"/>
          <w:szCs w:val="24"/>
        </w:rPr>
        <w:t>ss</w:t>
      </w:r>
      <w:r w:rsidRPr="00DC4D83">
        <w:rPr>
          <w:rFonts w:ascii="Times New Roman" w:eastAsia="Times New Roman" w:hAnsi="Times New Roman" w:cs="Times New Roman"/>
          <w:sz w:val="24"/>
          <w:szCs w:val="24"/>
        </w:rPr>
        <w:t>u</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n</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1"/>
          <w:sz w:val="24"/>
          <w:szCs w:val="24"/>
        </w:rPr>
        <w:t>tha</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z w:val="24"/>
          <w:szCs w:val="24"/>
        </w:rPr>
        <w:t>two</w:t>
      </w:r>
      <w:r w:rsidRPr="00DC4D83">
        <w:rPr>
          <w:rFonts w:ascii="Times New Roman" w:eastAsia="Times New Roman" w:hAnsi="Times New Roman" w:cs="Times New Roman"/>
          <w:spacing w:val="55"/>
          <w:sz w:val="24"/>
          <w:szCs w:val="24"/>
        </w:rPr>
        <w:t xml:space="preserve"> </w:t>
      </w:r>
      <w:r w:rsidRPr="00DC4D83">
        <w:rPr>
          <w:rFonts w:ascii="Times New Roman" w:eastAsia="Times New Roman" w:hAnsi="Times New Roman" w:cs="Times New Roman"/>
          <w:spacing w:val="-1"/>
          <w:sz w:val="24"/>
          <w:szCs w:val="24"/>
        </w:rPr>
        <w:t>g</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 xml:space="preserve">aduate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1"/>
          <w:sz w:val="24"/>
          <w:szCs w:val="24"/>
        </w:rPr>
        <w:t>uden</w:t>
      </w:r>
      <w:r w:rsidRPr="00DC4D83">
        <w:rPr>
          <w:rFonts w:ascii="Times New Roman" w:eastAsia="Times New Roman" w:hAnsi="Times New Roman" w:cs="Times New Roman"/>
          <w:sz w:val="24"/>
          <w:szCs w:val="24"/>
        </w:rPr>
        <w:t>ts</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z w:val="24"/>
          <w:szCs w:val="24"/>
        </w:rPr>
        <w:t>one</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1"/>
          <w:sz w:val="24"/>
          <w:szCs w:val="24"/>
        </w:rPr>
        <w:t>unde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aduat</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1"/>
          <w:sz w:val="24"/>
          <w:szCs w:val="24"/>
        </w:rPr>
        <w:t>udent</w:t>
      </w:r>
      <w:r w:rsidRPr="00DC4D83">
        <w:rPr>
          <w:rFonts w:ascii="Times New Roman" w:eastAsia="Times New Roman" w:hAnsi="Times New Roman" w:cs="Times New Roman"/>
          <w:spacing w:val="48"/>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1"/>
          <w:sz w:val="24"/>
          <w:szCs w:val="24"/>
        </w:rPr>
        <w:t>ap</w:t>
      </w:r>
      <w:r w:rsidRPr="00DC4D83">
        <w:rPr>
          <w:rFonts w:ascii="Times New Roman" w:eastAsia="Times New Roman" w:hAnsi="Times New Roman" w:cs="Times New Roman"/>
          <w:spacing w:val="-5"/>
          <w:sz w:val="24"/>
          <w:szCs w:val="24"/>
        </w:rPr>
        <w:t>p</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1"/>
          <w:sz w:val="24"/>
          <w:szCs w:val="24"/>
        </w:rPr>
        <w:t>int</w:t>
      </w:r>
      <w:r w:rsidRPr="00DC4D83">
        <w:rPr>
          <w:rFonts w:ascii="Times New Roman" w:eastAsia="Times New Roman" w:hAnsi="Times New Roman" w:cs="Times New Roman"/>
          <w:spacing w:val="-3"/>
          <w:sz w:val="24"/>
          <w:szCs w:val="24"/>
        </w:rPr>
        <w:t>e</w:t>
      </w:r>
      <w:r w:rsidRPr="00DC4D83">
        <w:rPr>
          <w:rFonts w:ascii="Times New Roman" w:eastAsia="Times New Roman" w:hAnsi="Times New Roman" w:cs="Times New Roman"/>
          <w:spacing w:val="-1"/>
          <w:sz w:val="24"/>
          <w:szCs w:val="24"/>
        </w:rPr>
        <w:t>d</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19"/>
          <w:sz w:val="24"/>
          <w:szCs w:val="24"/>
        </w:rPr>
        <w:t xml:space="preserve"> </w:t>
      </w:r>
      <w:r w:rsidRPr="00DC4D83">
        <w:rPr>
          <w:rFonts w:ascii="Times New Roman" w:eastAsia="Times New Roman" w:hAnsi="Times New Roman" w:cs="Times New Roman"/>
          <w:spacing w:val="2"/>
          <w:sz w:val="24"/>
          <w:szCs w:val="24"/>
        </w:rPr>
        <w:t>T</w:t>
      </w:r>
      <w:r w:rsidRPr="00DC4D83">
        <w:rPr>
          <w:rFonts w:ascii="Times New Roman" w:eastAsia="Times New Roman" w:hAnsi="Times New Roman" w:cs="Times New Roman"/>
          <w:sz w:val="24"/>
          <w:szCs w:val="24"/>
        </w:rPr>
        <w:t>he</w:t>
      </w:r>
      <w:r w:rsidRPr="00DC4D83">
        <w:rPr>
          <w:rFonts w:ascii="Times New Roman" w:eastAsia="Times New Roman" w:hAnsi="Times New Roman" w:cs="Times New Roman"/>
          <w:spacing w:val="12"/>
          <w:sz w:val="24"/>
          <w:szCs w:val="24"/>
        </w:rPr>
        <w:t xml:space="preserve"> </w:t>
      </w:r>
      <w:r w:rsidRPr="00DC4D83">
        <w:rPr>
          <w:rFonts w:ascii="Times New Roman" w:eastAsia="Times New Roman" w:hAnsi="Times New Roman" w:cs="Times New Roman"/>
          <w:spacing w:val="-1"/>
          <w:sz w:val="24"/>
          <w:szCs w:val="24"/>
        </w:rPr>
        <w:t>dea</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ma</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1"/>
          <w:sz w:val="24"/>
          <w:szCs w:val="24"/>
        </w:rPr>
        <w:t>alte</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18"/>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1"/>
          <w:sz w:val="24"/>
          <w:szCs w:val="24"/>
        </w:rPr>
        <w:t>tatio</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12"/>
          <w:sz w:val="24"/>
          <w:szCs w:val="24"/>
        </w:rPr>
        <w:t xml:space="preserve">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de</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13"/>
          <w:sz w:val="24"/>
          <w:szCs w:val="24"/>
        </w:rPr>
        <w:t xml:space="preserve"> </w:t>
      </w:r>
      <w:r w:rsidRPr="00DC4D83">
        <w:rPr>
          <w:rFonts w:ascii="Times New Roman" w:eastAsia="Times New Roman" w:hAnsi="Times New Roman" w:cs="Times New Roman"/>
          <w:spacing w:val="-4"/>
          <w:sz w:val="24"/>
          <w:szCs w:val="24"/>
        </w:rPr>
        <w:t>t</w:t>
      </w:r>
      <w:r w:rsidRPr="00DC4D83">
        <w:rPr>
          <w:rFonts w:ascii="Times New Roman" w:eastAsia="Times New Roman" w:hAnsi="Times New Roman" w:cs="Times New Roman"/>
          <w:sz w:val="24"/>
          <w:szCs w:val="24"/>
        </w:rPr>
        <w:t xml:space="preserve">o </w:t>
      </w:r>
      <w:r w:rsidRPr="00DC4D83">
        <w:rPr>
          <w:rFonts w:ascii="Times New Roman" w:eastAsia="Times New Roman" w:hAnsi="Times New Roman" w:cs="Times New Roman"/>
          <w:spacing w:val="-1"/>
          <w:sz w:val="24"/>
          <w:szCs w:val="24"/>
        </w:rPr>
        <w:t>attemp</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ecu</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6"/>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1"/>
          <w:sz w:val="24"/>
          <w:szCs w:val="24"/>
        </w:rPr>
        <w:t>uden</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entatio</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gi</w:t>
      </w:r>
      <w:r w:rsidRPr="00DC4D83">
        <w:rPr>
          <w:rFonts w:ascii="Times New Roman" w:eastAsia="Times New Roman" w:hAnsi="Times New Roman" w:cs="Times New Roman"/>
          <w:spacing w:val="4"/>
          <w:sz w:val="24"/>
          <w:szCs w:val="24"/>
        </w:rPr>
        <w:t>v</w:t>
      </w:r>
      <w:r w:rsidRPr="00DC4D83">
        <w:rPr>
          <w:rFonts w:ascii="Times New Roman" w:eastAsia="Times New Roman" w:hAnsi="Times New Roman" w:cs="Times New Roman"/>
          <w:sz w:val="24"/>
          <w:szCs w:val="24"/>
        </w:rPr>
        <w:t>en</w:t>
      </w:r>
      <w:r w:rsidRPr="00DC4D83">
        <w:rPr>
          <w:rFonts w:ascii="Times New Roman" w:eastAsia="Times New Roman" w:hAnsi="Times New Roman" w:cs="Times New Roman"/>
          <w:spacing w:val="6"/>
          <w:sz w:val="24"/>
          <w:szCs w:val="24"/>
        </w:rPr>
        <w:t xml:space="preserve"> </w:t>
      </w:r>
      <w:r w:rsidRPr="00DC4D83">
        <w:rPr>
          <w:rFonts w:ascii="Times New Roman" w:eastAsia="Times New Roman" w:hAnsi="Times New Roman" w:cs="Times New Roman"/>
          <w:spacing w:val="-1"/>
          <w:sz w:val="24"/>
          <w:szCs w:val="24"/>
        </w:rPr>
        <w:t>yea</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8"/>
          <w:sz w:val="24"/>
          <w:szCs w:val="24"/>
        </w:rPr>
        <w:t xml:space="preserve"> </w:t>
      </w:r>
      <w:r w:rsidRPr="00DC4D83">
        <w:rPr>
          <w:rFonts w:ascii="Times New Roman" w:eastAsia="Times New Roman" w:hAnsi="Times New Roman" w:cs="Times New Roman"/>
          <w:spacing w:val="1"/>
          <w:sz w:val="24"/>
          <w:szCs w:val="24"/>
        </w:rPr>
        <w:t>fr</w:t>
      </w:r>
      <w:r w:rsidRPr="00DC4D83">
        <w:rPr>
          <w:rFonts w:ascii="Times New Roman" w:eastAsia="Times New Roman" w:hAnsi="Times New Roman" w:cs="Times New Roman"/>
          <w:sz w:val="24"/>
          <w:szCs w:val="24"/>
        </w:rPr>
        <w:t>om</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units</w:t>
      </w:r>
      <w:r w:rsidRPr="00DC4D83">
        <w:rPr>
          <w:rFonts w:ascii="Times New Roman" w:eastAsia="Times New Roman" w:hAnsi="Times New Roman" w:cs="Times New Roman"/>
          <w:spacing w:val="5"/>
          <w:sz w:val="24"/>
          <w:szCs w:val="24"/>
        </w:rPr>
        <w:t xml:space="preserve"> </w:t>
      </w:r>
      <w:r w:rsidRPr="00DC4D83">
        <w:rPr>
          <w:rFonts w:ascii="Times New Roman" w:eastAsia="Times New Roman" w:hAnsi="Times New Roman" w:cs="Times New Roman"/>
          <w:spacing w:val="-1"/>
          <w:sz w:val="24"/>
          <w:szCs w:val="24"/>
        </w:rPr>
        <w:t>tha</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6"/>
          <w:sz w:val="24"/>
          <w:szCs w:val="24"/>
        </w:rPr>
        <w:t>h</w:t>
      </w:r>
      <w:r w:rsidRPr="00DC4D83">
        <w:rPr>
          <w:rFonts w:ascii="Times New Roman" w:eastAsia="Times New Roman" w:hAnsi="Times New Roman" w:cs="Times New Roman"/>
          <w:spacing w:val="-1"/>
          <w:sz w:val="24"/>
          <w:szCs w:val="24"/>
        </w:rPr>
        <w:t>av</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la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ge</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opo</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 xml:space="preserve">als </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uc</w:t>
      </w:r>
      <w:r w:rsidRPr="00DC4D83">
        <w:rPr>
          <w:rFonts w:ascii="Times New Roman" w:eastAsia="Times New Roman" w:hAnsi="Times New Roman" w:cs="Times New Roman"/>
          <w:sz w:val="24"/>
          <w:szCs w:val="24"/>
        </w:rPr>
        <w:t>h</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5"/>
          <w:sz w:val="24"/>
          <w:szCs w:val="24"/>
        </w:rPr>
        <w:t xml:space="preserve"> </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ne</w:t>
      </w:r>
      <w:r w:rsidRPr="00DC4D83">
        <w:rPr>
          <w:rFonts w:ascii="Times New Roman" w:eastAsia="Times New Roman" w:hAnsi="Times New Roman" w:cs="Times New Roman"/>
          <w:sz w:val="24"/>
          <w:szCs w:val="24"/>
        </w:rPr>
        <w:t>w</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Ph</w:t>
      </w:r>
      <w:r w:rsidRPr="00DC4D83">
        <w:rPr>
          <w:rFonts w:ascii="Times New Roman" w:eastAsia="Times New Roman" w:hAnsi="Times New Roman" w:cs="Times New Roman"/>
          <w:spacing w:val="2"/>
          <w:sz w:val="24"/>
          <w:szCs w:val="24"/>
        </w:rPr>
        <w:t>.</w:t>
      </w:r>
      <w:r w:rsidRPr="00DC4D83">
        <w:rPr>
          <w:rFonts w:ascii="Times New Roman" w:eastAsia="Times New Roman" w:hAnsi="Times New Roman" w:cs="Times New Roman"/>
          <w:spacing w:val="-6"/>
          <w:sz w:val="24"/>
          <w:szCs w:val="24"/>
        </w:rPr>
        <w:t>D</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9"/>
          <w:sz w:val="24"/>
          <w:szCs w:val="24"/>
        </w:rPr>
        <w:t xml:space="preserve"> </w:t>
      </w:r>
      <w:r w:rsidRPr="00DC4D83">
        <w:rPr>
          <w:rFonts w:ascii="Times New Roman" w:eastAsia="Times New Roman" w:hAnsi="Times New Roman" w:cs="Times New Roman"/>
          <w:spacing w:val="-1"/>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pacing w:val="-5"/>
          <w:sz w:val="24"/>
          <w:szCs w:val="24"/>
        </w:rPr>
        <w:t>g</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am</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comin</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u</w:t>
      </w:r>
      <w:r w:rsidRPr="00DC4D83">
        <w:rPr>
          <w:rFonts w:ascii="Times New Roman" w:eastAsia="Times New Roman" w:hAnsi="Times New Roman" w:cs="Times New Roman"/>
          <w:sz w:val="24"/>
          <w:szCs w:val="24"/>
        </w:rPr>
        <w:t>p</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or</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ev</w:t>
      </w:r>
      <w:r w:rsidRPr="00DC4D83">
        <w:rPr>
          <w:rFonts w:ascii="Times New Roman" w:eastAsia="Times New Roman" w:hAnsi="Times New Roman" w:cs="Times New Roman"/>
          <w:spacing w:val="-5"/>
          <w:sz w:val="24"/>
          <w:szCs w:val="24"/>
        </w:rPr>
        <w:t>i</w:t>
      </w:r>
      <w:r w:rsidRPr="00DC4D83">
        <w:rPr>
          <w:rFonts w:ascii="Times New Roman" w:eastAsia="Times New Roman" w:hAnsi="Times New Roman" w:cs="Times New Roman"/>
          <w:spacing w:val="-1"/>
          <w:sz w:val="24"/>
          <w:szCs w:val="24"/>
        </w:rPr>
        <w:t>ew</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9"/>
          <w:sz w:val="24"/>
          <w:szCs w:val="24"/>
        </w:rPr>
        <w:t xml:space="preserve"> </w:t>
      </w:r>
      <w:r w:rsidRPr="00DC4D83">
        <w:rPr>
          <w:rFonts w:ascii="Times New Roman" w:eastAsia="Times New Roman" w:hAnsi="Times New Roman" w:cs="Times New Roman"/>
          <w:spacing w:val="-1"/>
          <w:sz w:val="24"/>
          <w:szCs w:val="24"/>
        </w:rPr>
        <w:t>Student</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5"/>
          <w:sz w:val="24"/>
          <w:szCs w:val="24"/>
        </w:rPr>
        <w:t xml:space="preserve"> </w:t>
      </w:r>
      <w:r w:rsidRPr="00DC4D83">
        <w:rPr>
          <w:rFonts w:ascii="Times New Roman" w:eastAsia="Times New Roman" w:hAnsi="Times New Roman" w:cs="Times New Roman"/>
          <w:spacing w:val="-1"/>
          <w:sz w:val="24"/>
          <w:szCs w:val="24"/>
        </w:rPr>
        <w:t>appointe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wi</w:t>
      </w:r>
      <w:r w:rsidRPr="00DC4D83">
        <w:rPr>
          <w:rFonts w:ascii="Times New Roman" w:eastAsia="Times New Roman" w:hAnsi="Times New Roman" w:cs="Times New Roman"/>
          <w:spacing w:val="-5"/>
          <w:sz w:val="24"/>
          <w:szCs w:val="24"/>
        </w:rPr>
        <w:t>l</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voti</w:t>
      </w:r>
      <w:r w:rsidRPr="00DC4D83">
        <w:rPr>
          <w:rFonts w:ascii="Times New Roman" w:eastAsia="Times New Roman" w:hAnsi="Times New Roman" w:cs="Times New Roman"/>
          <w:spacing w:val="-5"/>
          <w:sz w:val="24"/>
          <w:szCs w:val="24"/>
        </w:rPr>
        <w:t>n</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membe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5"/>
          <w:sz w:val="24"/>
          <w:szCs w:val="24"/>
        </w:rPr>
        <w:t xml:space="preserve"> </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z w:val="24"/>
          <w:szCs w:val="24"/>
        </w:rPr>
        <w:t>f the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committee.</w:t>
      </w:r>
    </w:p>
    <w:p w:rsidR="00DC4D83" w:rsidRPr="00DC4D83" w:rsidRDefault="00DC4D83" w:rsidP="00DC4D83">
      <w:pPr>
        <w:widowControl w:val="0"/>
        <w:spacing w:before="16" w:after="0" w:line="260" w:lineRule="exact"/>
        <w:ind w:right="-30"/>
        <w:rPr>
          <w:rFonts w:ascii="Times New Roman" w:eastAsia="Calibri" w:hAnsi="Times New Roman" w:cs="Times New Roman"/>
          <w:sz w:val="24"/>
          <w:szCs w:val="24"/>
        </w:rPr>
      </w:pPr>
    </w:p>
    <w:p w:rsidR="00DC4D83" w:rsidRPr="00DC4D83" w:rsidRDefault="00DC4D83" w:rsidP="00DC4D83">
      <w:pPr>
        <w:widowControl w:val="0"/>
        <w:spacing w:after="0" w:line="240" w:lineRule="auto"/>
        <w:ind w:right="-30"/>
        <w:jc w:val="both"/>
        <w:rPr>
          <w:rFonts w:ascii="Times New Roman" w:eastAsia="Times New Roman" w:hAnsi="Times New Roman" w:cs="Times New Roman"/>
          <w:sz w:val="24"/>
          <w:szCs w:val="24"/>
        </w:rPr>
      </w:pPr>
      <w:ins w:id="0" w:author="L. Carney" w:date="2013-08-06T08:55:00Z">
        <w:r w:rsidRPr="00DC4D83">
          <w:rPr>
            <w:rFonts w:ascii="Times New Roman" w:eastAsia="Times New Roman" w:hAnsi="Times New Roman" w:cs="Times New Roman"/>
            <w:spacing w:val="2"/>
            <w:sz w:val="24"/>
            <w:szCs w:val="24"/>
          </w:rPr>
          <w:t>T</w:t>
        </w:r>
        <w:r w:rsidRPr="00DC4D83">
          <w:rPr>
            <w:rFonts w:ascii="Times New Roman" w:eastAsia="Times New Roman" w:hAnsi="Times New Roman" w:cs="Times New Roman"/>
            <w:sz w:val="24"/>
            <w:szCs w:val="24"/>
          </w:rPr>
          <w:t>he</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pacing w:val="-1"/>
            <w:sz w:val="24"/>
            <w:szCs w:val="24"/>
          </w:rPr>
          <w:t>CC</w:t>
        </w:r>
        <w:r w:rsidRPr="00DC4D83">
          <w:rPr>
            <w:rFonts w:ascii="Times New Roman" w:eastAsia="Times New Roman" w:hAnsi="Times New Roman" w:cs="Times New Roman"/>
            <w:sz w:val="24"/>
            <w:szCs w:val="24"/>
          </w:rPr>
          <w:t>C</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z w:val="24"/>
            <w:szCs w:val="24"/>
          </w:rPr>
          <w:t>is</w:t>
        </w:r>
        <w:r w:rsidRPr="00DC4D83">
          <w:rPr>
            <w:rFonts w:ascii="Times New Roman" w:eastAsia="Times New Roman" w:hAnsi="Times New Roman" w:cs="Times New Roman"/>
            <w:spacing w:val="19"/>
            <w:sz w:val="24"/>
            <w:szCs w:val="24"/>
          </w:rPr>
          <w:t xml:space="preserve"> </w:t>
        </w:r>
        <w:r w:rsidRPr="00DC4D83">
          <w:rPr>
            <w:rFonts w:ascii="Times New Roman" w:eastAsia="Times New Roman" w:hAnsi="Times New Roman" w:cs="Times New Roman"/>
            <w:spacing w:val="-1"/>
            <w:sz w:val="24"/>
            <w:szCs w:val="24"/>
          </w:rPr>
          <w:t>cha</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19"/>
            <w:sz w:val="24"/>
            <w:szCs w:val="24"/>
          </w:rPr>
          <w:t xml:space="preserve"> </w:t>
        </w:r>
        <w:r w:rsidRPr="00DC4D83">
          <w:rPr>
            <w:rFonts w:ascii="Times New Roman" w:eastAsia="Times New Roman" w:hAnsi="Times New Roman" w:cs="Times New Roman"/>
            <w:spacing w:val="-1"/>
            <w:sz w:val="24"/>
            <w:szCs w:val="24"/>
          </w:rPr>
          <w:t>Boa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18"/>
            <w:sz w:val="24"/>
            <w:szCs w:val="24"/>
          </w:rPr>
          <w:t xml:space="preserve"> </w:t>
        </w:r>
        <w:r w:rsidRPr="00DC4D83">
          <w:rPr>
            <w:rFonts w:ascii="Times New Roman" w:eastAsia="Times New Roman" w:hAnsi="Times New Roman" w:cs="Times New Roman"/>
            <w:spacing w:val="2"/>
            <w:sz w:val="24"/>
            <w:szCs w:val="24"/>
          </w:rPr>
          <w:t>T</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u</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1"/>
            <w:sz w:val="24"/>
            <w:szCs w:val="24"/>
          </w:rPr>
          <w:t>ee</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9"/>
            <w:sz w:val="24"/>
            <w:szCs w:val="24"/>
          </w:rPr>
          <w:t xml:space="preserve"> </w:t>
        </w:r>
        <w:r w:rsidRPr="00DC4D83">
          <w:rPr>
            <w:rFonts w:ascii="Times New Roman" w:eastAsia="Times New Roman" w:hAnsi="Times New Roman" w:cs="Times New Roman"/>
            <w:spacing w:val="-1"/>
            <w:sz w:val="24"/>
            <w:szCs w:val="24"/>
          </w:rPr>
          <w:t>appo</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n</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1"/>
            <w:sz w:val="24"/>
            <w:szCs w:val="24"/>
          </w:rPr>
          <w:t>enu</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18"/>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pacing w:val="-1"/>
            <w:sz w:val="24"/>
            <w:szCs w:val="24"/>
          </w:rPr>
          <w:t>acu</w:t>
        </w:r>
        <w:r w:rsidRPr="00DC4D83">
          <w:rPr>
            <w:rFonts w:ascii="Times New Roman" w:eastAsia="Times New Roman" w:hAnsi="Times New Roman" w:cs="Times New Roman"/>
            <w:sz w:val="24"/>
            <w:szCs w:val="24"/>
          </w:rPr>
          <w:t>lty</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mb</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23"/>
            <w:sz w:val="24"/>
            <w:szCs w:val="24"/>
          </w:rPr>
          <w:t xml:space="preserve"> </w:t>
        </w:r>
        <w:r w:rsidRPr="00DC4D83">
          <w:rPr>
            <w:rFonts w:ascii="Times New Roman" w:eastAsia="Times New Roman" w:hAnsi="Times New Roman" w:cs="Times New Roman"/>
            <w:spacing w:val="-1"/>
            <w:sz w:val="24"/>
            <w:szCs w:val="24"/>
          </w:rPr>
          <w:t>wh</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1"/>
            <w:sz w:val="24"/>
            <w:szCs w:val="24"/>
          </w:rPr>
          <w:t>doe</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9"/>
            <w:sz w:val="24"/>
            <w:szCs w:val="24"/>
          </w:rPr>
          <w:t xml:space="preserve"> </w:t>
        </w:r>
        <w:r w:rsidRPr="00DC4D83">
          <w:rPr>
            <w:rFonts w:ascii="Times New Roman" w:eastAsia="Times New Roman" w:hAnsi="Times New Roman" w:cs="Times New Roman"/>
            <w:spacing w:val="-1"/>
            <w:sz w:val="24"/>
            <w:szCs w:val="24"/>
          </w:rPr>
          <w:t>no</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22"/>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 xml:space="preserve">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imultaneou</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l</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5"/>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academi</w:t>
        </w:r>
        <w:r w:rsidRPr="00DC4D83">
          <w:rPr>
            <w:rFonts w:ascii="Times New Roman" w:eastAsia="Times New Roman" w:hAnsi="Times New Roman" w:cs="Times New Roman"/>
            <w:sz w:val="24"/>
            <w:szCs w:val="24"/>
          </w:rPr>
          <w:t>c</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pacing w:val="1"/>
            <w:sz w:val="24"/>
            <w:szCs w:val="24"/>
          </w:rPr>
          <w:t>ff</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ce</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8"/>
            <w:sz w:val="24"/>
            <w:szCs w:val="24"/>
          </w:rPr>
          <w:t xml:space="preserve">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8"/>
            <w:sz w:val="24"/>
            <w:szCs w:val="24"/>
          </w:rPr>
          <w:t xml:space="preserve">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pacing w:val="-4"/>
            <w:sz w:val="24"/>
            <w:szCs w:val="24"/>
          </w:rPr>
          <w: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Uni</w:t>
        </w:r>
        <w:r w:rsidRPr="00DC4D83">
          <w:rPr>
            <w:rFonts w:ascii="Times New Roman" w:eastAsia="Times New Roman" w:hAnsi="Times New Roman" w:cs="Times New Roman"/>
            <w:spacing w:val="-5"/>
            <w:sz w:val="24"/>
            <w:szCs w:val="24"/>
          </w:rPr>
          <w:t>v</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ity</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2"/>
            <w:sz w:val="24"/>
            <w:szCs w:val="24"/>
          </w:rPr>
          <w:t>T</w:t>
        </w:r>
        <w:r w:rsidRPr="00DC4D83">
          <w:rPr>
            <w:rFonts w:ascii="Times New Roman" w:eastAsia="Times New Roman" w:hAnsi="Times New Roman" w:cs="Times New Roman"/>
            <w:sz w:val="24"/>
            <w:szCs w:val="24"/>
          </w:rPr>
          <w:t>he</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1"/>
            <w:sz w:val="24"/>
            <w:szCs w:val="24"/>
          </w:rPr>
          <w:t>chai</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8"/>
            <w:sz w:val="24"/>
            <w:szCs w:val="24"/>
          </w:rPr>
          <w:t xml:space="preserve"> </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electe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5"/>
            <w:sz w:val="24"/>
            <w:szCs w:val="24"/>
          </w:rPr>
          <w:t xml:space="preserve"> </w:t>
        </w:r>
      </w:ins>
      <w:r w:rsidR="00B449A7">
        <w:rPr>
          <w:rFonts w:ascii="Times New Roman" w:eastAsia="Times New Roman" w:hAnsi="Times New Roman" w:cs="Times New Roman"/>
          <w:spacing w:val="-1"/>
          <w:sz w:val="24"/>
          <w:szCs w:val="24"/>
        </w:rPr>
        <w:t>March</w:t>
      </w:r>
      <w:ins w:id="1" w:author="L. Carney" w:date="2013-08-06T08:55:00Z">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committee meetin</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23"/>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pacing w:val="-5"/>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ecedin</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pacing w:val="-1"/>
            <w:sz w:val="24"/>
            <w:szCs w:val="24"/>
          </w:rPr>
          <w:t>academi</w:t>
        </w:r>
        <w:r w:rsidRPr="00DC4D83">
          <w:rPr>
            <w:rFonts w:ascii="Times New Roman" w:eastAsia="Times New Roman" w:hAnsi="Times New Roman" w:cs="Times New Roman"/>
            <w:sz w:val="24"/>
            <w:szCs w:val="24"/>
          </w:rPr>
          <w:t>c</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pacing w:val="-1"/>
            <w:sz w:val="24"/>
            <w:szCs w:val="24"/>
          </w:rPr>
          <w:t>yea</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pacing w:val="-1"/>
            <w:sz w:val="24"/>
            <w:szCs w:val="24"/>
          </w:rPr>
          <w:t>wil</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12"/>
            <w:sz w:val="24"/>
            <w:szCs w:val="24"/>
          </w:rPr>
          <w:t xml:space="preserve"> </w:t>
        </w:r>
        <w:r w:rsidRPr="00DC4D83">
          <w:rPr>
            <w:rFonts w:ascii="Times New Roman" w:eastAsia="Times New Roman" w:hAnsi="Times New Roman" w:cs="Times New Roman"/>
            <w:spacing w:val="-2"/>
            <w:sz w:val="24"/>
            <w:szCs w:val="24"/>
          </w:rPr>
          <w:t>ass</w:t>
        </w:r>
        <w:r w:rsidRPr="00DC4D83">
          <w:rPr>
            <w:rFonts w:ascii="Times New Roman" w:eastAsia="Times New Roman" w:hAnsi="Times New Roman" w:cs="Times New Roman"/>
            <w:sz w:val="24"/>
            <w:szCs w:val="24"/>
          </w:rPr>
          <w:t>ume</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ole</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z w:val="24"/>
            <w:szCs w:val="24"/>
          </w:rPr>
          <w:t>at</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pacing w:val="-5"/>
            <w:sz w:val="24"/>
            <w:szCs w:val="24"/>
          </w:rPr>
          <w:t>i</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z w:val="24"/>
            <w:szCs w:val="24"/>
          </w:rPr>
          <w:t>committee</w:t>
        </w:r>
        <w:r w:rsidRPr="00DC4D83">
          <w:rPr>
            <w:rFonts w:ascii="Times New Roman" w:eastAsia="Times New Roman" w:hAnsi="Times New Roman" w:cs="Times New Roman"/>
            <w:spacing w:val="21"/>
            <w:sz w:val="24"/>
            <w:szCs w:val="24"/>
          </w:rPr>
          <w:t xml:space="preserve"> </w:t>
        </w:r>
        <w:r w:rsidRPr="00DC4D83">
          <w:rPr>
            <w:rFonts w:ascii="Times New Roman" w:eastAsia="Times New Roman" w:hAnsi="Times New Roman" w:cs="Times New Roman"/>
            <w:sz w:val="24"/>
            <w:szCs w:val="24"/>
          </w:rPr>
          <w:t>meeting</w:t>
        </w:r>
        <w:r w:rsidRPr="00DC4D83">
          <w:rPr>
            <w:rFonts w:ascii="Times New Roman" w:eastAsia="Times New Roman" w:hAnsi="Times New Roman" w:cs="Times New Roman"/>
            <w:spacing w:val="17"/>
            <w:sz w:val="24"/>
            <w:szCs w:val="24"/>
          </w:rPr>
          <w:t xml:space="preserve"> </w:t>
        </w:r>
        <w:r w:rsidRPr="00DC4D83">
          <w:rPr>
            <w:rFonts w:ascii="Times New Roman" w:eastAsia="Times New Roman" w:hAnsi="Times New Roman" w:cs="Times New Roman"/>
            <w:sz w:val="24"/>
            <w:szCs w:val="24"/>
          </w:rPr>
          <w:t xml:space="preserve">in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pacing w:val="-1"/>
            <w:sz w:val="24"/>
            <w:szCs w:val="24"/>
          </w:rPr>
          <w:t>all</w:t>
        </w:r>
        <w:r w:rsidRPr="00DC4D83">
          <w:rPr>
            <w:rFonts w:ascii="Times New Roman" w:eastAsia="Times New Roman" w:hAnsi="Times New Roman" w:cs="Times New Roman"/>
            <w:sz w:val="24"/>
            <w:szCs w:val="24"/>
          </w:rPr>
          <w:t xml:space="preserve">. </w:t>
        </w:r>
        <w:r w:rsidRPr="00DC4D83">
          <w:rPr>
            <w:rFonts w:ascii="Times New Roman" w:eastAsia="Times New Roman" w:hAnsi="Times New Roman" w:cs="Times New Roman"/>
            <w:spacing w:val="2"/>
            <w:sz w:val="24"/>
            <w:szCs w:val="24"/>
          </w:rPr>
          <w:t>T</w:t>
        </w:r>
        <w:r w:rsidRPr="00DC4D83">
          <w:rPr>
            <w:rFonts w:ascii="Times New Roman" w:eastAsia="Times New Roman" w:hAnsi="Times New Roman" w:cs="Times New Roman"/>
            <w:sz w:val="24"/>
            <w:szCs w:val="24"/>
          </w:rPr>
          <w:t>he</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te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chai</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5"/>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or</w:t>
        </w:r>
        <w:r w:rsidRPr="00DC4D83">
          <w:rPr>
            <w:rFonts w:ascii="Times New Roman" w:eastAsia="Times New Roman" w:hAnsi="Times New Roman" w:cs="Times New Roman"/>
            <w:spacing w:val="-1"/>
            <w:sz w:val="24"/>
            <w:szCs w:val="24"/>
          </w:rPr>
          <w:t xml:space="preserve"> on</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yea</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pacing w:val="-5"/>
            <w:sz w:val="24"/>
            <w:szCs w:val="24"/>
          </w:rPr>
          <w:t>u</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5"/>
            <w:sz w:val="24"/>
            <w:szCs w:val="24"/>
          </w:rPr>
          <w:t>m</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5"/>
            <w:sz w:val="24"/>
            <w:szCs w:val="24"/>
          </w:rPr>
          <w:t>e</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spacing w:val="-1"/>
            <w:sz w:val="24"/>
            <w:szCs w:val="24"/>
          </w:rPr>
          <w:t>electe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additiona</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yea</w:t>
        </w:r>
        <w:r w:rsidRPr="00DC4D83">
          <w:rPr>
            <w:rFonts w:ascii="Times New Roman" w:eastAsia="Times New Roman" w:hAnsi="Times New Roman" w:cs="Times New Roman"/>
            <w:spacing w:val="-3"/>
            <w:sz w:val="24"/>
            <w:szCs w:val="24"/>
          </w:rPr>
          <w:t>r</w:t>
        </w:r>
        <w:r w:rsidRPr="00DC4D83">
          <w:rPr>
            <w:rFonts w:ascii="Times New Roman" w:eastAsia="Times New Roman" w:hAnsi="Times New Roman" w:cs="Times New Roman"/>
            <w:sz w:val="24"/>
            <w:szCs w:val="24"/>
          </w:rPr>
          <w:t>.</w:t>
        </w:r>
      </w:ins>
    </w:p>
    <w:p w:rsidR="00DC4D83" w:rsidRPr="00DC4D83" w:rsidRDefault="00DC4D83" w:rsidP="00DC4D83">
      <w:pPr>
        <w:widowControl w:val="0"/>
        <w:spacing w:before="16" w:after="0" w:line="260" w:lineRule="exact"/>
        <w:ind w:right="-30"/>
        <w:rPr>
          <w:rFonts w:ascii="Times New Roman" w:eastAsia="Calibri" w:hAnsi="Times New Roman" w:cs="Times New Roman"/>
          <w:sz w:val="24"/>
          <w:szCs w:val="24"/>
        </w:rPr>
      </w:pPr>
    </w:p>
    <w:p w:rsidR="00DC4D83" w:rsidRDefault="00DC4D83" w:rsidP="00DC4D83">
      <w:pPr>
        <w:widowControl w:val="0"/>
        <w:spacing w:before="15" w:after="0" w:line="260" w:lineRule="exact"/>
        <w:ind w:right="-30"/>
        <w:rPr>
          <w:rFonts w:ascii="Times New Roman" w:eastAsia="Calibri" w:hAnsi="Times New Roman" w:cs="Times New Roman"/>
          <w:i/>
          <w:sz w:val="24"/>
          <w:szCs w:val="24"/>
        </w:rPr>
      </w:pPr>
      <w:r w:rsidRPr="00DC4D83">
        <w:rPr>
          <w:rFonts w:ascii="Times New Roman" w:eastAsia="Calibri" w:hAnsi="Times New Roman" w:cs="Times New Roman"/>
          <w:i/>
          <w:spacing w:val="2"/>
          <w:sz w:val="24"/>
          <w:szCs w:val="24"/>
        </w:rPr>
        <w:t>T</w:t>
      </w:r>
      <w:r w:rsidRPr="00DC4D83">
        <w:rPr>
          <w:rFonts w:ascii="Times New Roman" w:eastAsia="Calibri" w:hAnsi="Times New Roman" w:cs="Times New Roman"/>
          <w:i/>
          <w:sz w:val="24"/>
          <w:szCs w:val="24"/>
        </w:rPr>
        <w:t>he</w:t>
      </w:r>
      <w:r w:rsidRPr="00DC4D83">
        <w:rPr>
          <w:rFonts w:ascii="Times New Roman" w:eastAsia="Calibri" w:hAnsi="Times New Roman" w:cs="Times New Roman"/>
          <w:i/>
          <w:spacing w:val="41"/>
          <w:sz w:val="24"/>
          <w:szCs w:val="24"/>
        </w:rPr>
        <w:t xml:space="preserve"> </w:t>
      </w:r>
      <w:r w:rsidRPr="00DC4D83">
        <w:rPr>
          <w:rFonts w:ascii="Times New Roman" w:eastAsia="Calibri" w:hAnsi="Times New Roman" w:cs="Times New Roman"/>
          <w:i/>
          <w:sz w:val="24"/>
          <w:szCs w:val="24"/>
        </w:rPr>
        <w:t>A</w:t>
      </w:r>
      <w:r w:rsidRPr="00DC4D83">
        <w:rPr>
          <w:rFonts w:ascii="Times New Roman" w:eastAsia="Calibri" w:hAnsi="Times New Roman" w:cs="Times New Roman"/>
          <w:i/>
          <w:spacing w:val="-2"/>
          <w:sz w:val="24"/>
          <w:szCs w:val="24"/>
        </w:rPr>
        <w:t>ss</w:t>
      </w:r>
      <w:r w:rsidRPr="00DC4D83">
        <w:rPr>
          <w:rFonts w:ascii="Times New Roman" w:eastAsia="Calibri" w:hAnsi="Times New Roman" w:cs="Times New Roman"/>
          <w:i/>
          <w:sz w:val="24"/>
          <w:szCs w:val="24"/>
        </w:rPr>
        <w:t>ociate</w:t>
      </w:r>
      <w:r w:rsidRPr="00DC4D83">
        <w:rPr>
          <w:rFonts w:ascii="Times New Roman" w:eastAsia="Calibri" w:hAnsi="Times New Roman" w:cs="Times New Roman"/>
          <w:i/>
          <w:spacing w:val="41"/>
          <w:sz w:val="24"/>
          <w:szCs w:val="24"/>
        </w:rPr>
        <w:t xml:space="preserve"> </w:t>
      </w:r>
      <w:r w:rsidRPr="00DC4D83">
        <w:rPr>
          <w:rFonts w:ascii="Times New Roman" w:eastAsia="Calibri" w:hAnsi="Times New Roman" w:cs="Times New Roman"/>
          <w:i/>
          <w:sz w:val="24"/>
          <w:szCs w:val="24"/>
        </w:rPr>
        <w:t>Dean</w:t>
      </w:r>
      <w:r w:rsidRPr="00DC4D83">
        <w:rPr>
          <w:rFonts w:ascii="Times New Roman" w:eastAsia="Calibri" w:hAnsi="Times New Roman" w:cs="Times New Roman"/>
          <w:i/>
          <w:spacing w:val="41"/>
          <w:sz w:val="24"/>
          <w:szCs w:val="24"/>
        </w:rPr>
        <w:t xml:space="preserve"> </w:t>
      </w:r>
      <w:r w:rsidRPr="00DC4D83">
        <w:rPr>
          <w:rFonts w:ascii="Times New Roman" w:eastAsia="Calibri" w:hAnsi="Times New Roman" w:cs="Times New Roman"/>
          <w:i/>
          <w:sz w:val="24"/>
          <w:szCs w:val="24"/>
        </w:rPr>
        <w:t>for</w:t>
      </w:r>
      <w:r w:rsidRPr="00DC4D83">
        <w:rPr>
          <w:rFonts w:ascii="Times New Roman" w:eastAsia="Calibri" w:hAnsi="Times New Roman" w:cs="Times New Roman"/>
          <w:i/>
          <w:spacing w:val="41"/>
          <w:sz w:val="24"/>
          <w:szCs w:val="24"/>
        </w:rPr>
        <w:t xml:space="preserve"> </w:t>
      </w:r>
      <w:r w:rsidRPr="00DC4D83">
        <w:rPr>
          <w:rFonts w:ascii="Times New Roman" w:eastAsia="Calibri" w:hAnsi="Times New Roman" w:cs="Times New Roman"/>
          <w:i/>
          <w:spacing w:val="-2"/>
          <w:sz w:val="24"/>
          <w:szCs w:val="24"/>
        </w:rPr>
        <w:t>C</w:t>
      </w:r>
      <w:r w:rsidRPr="00DC4D83">
        <w:rPr>
          <w:rFonts w:ascii="Times New Roman" w:eastAsia="Calibri" w:hAnsi="Times New Roman" w:cs="Times New Roman"/>
          <w:i/>
          <w:sz w:val="24"/>
          <w:szCs w:val="24"/>
        </w:rPr>
        <w:t>urricul</w:t>
      </w:r>
      <w:r w:rsidRPr="00DC4D83">
        <w:rPr>
          <w:rFonts w:ascii="Times New Roman" w:eastAsia="Calibri" w:hAnsi="Times New Roman" w:cs="Times New Roman"/>
          <w:i/>
          <w:spacing w:val="-1"/>
          <w:sz w:val="24"/>
          <w:szCs w:val="24"/>
        </w:rPr>
        <w:t>u</w:t>
      </w:r>
      <w:r w:rsidRPr="00DC4D83">
        <w:rPr>
          <w:rFonts w:ascii="Times New Roman" w:eastAsia="Calibri" w:hAnsi="Times New Roman" w:cs="Times New Roman"/>
          <w:i/>
          <w:sz w:val="24"/>
          <w:szCs w:val="24"/>
        </w:rPr>
        <w:t>m</w:t>
      </w:r>
      <w:r w:rsidRPr="00DC4D83">
        <w:rPr>
          <w:rFonts w:ascii="Times New Roman" w:eastAsia="Calibri" w:hAnsi="Times New Roman" w:cs="Times New Roman"/>
          <w:i/>
          <w:spacing w:val="40"/>
          <w:sz w:val="24"/>
          <w:szCs w:val="24"/>
        </w:rPr>
        <w:t xml:space="preserve"> </w:t>
      </w:r>
      <w:r w:rsidRPr="00DC4D83">
        <w:rPr>
          <w:rFonts w:ascii="Times New Roman" w:eastAsia="Calibri" w:hAnsi="Times New Roman" w:cs="Times New Roman"/>
          <w:i/>
          <w:sz w:val="24"/>
          <w:szCs w:val="24"/>
        </w:rPr>
        <w:t>and</w:t>
      </w:r>
      <w:r w:rsidRPr="00DC4D83">
        <w:rPr>
          <w:rFonts w:ascii="Times New Roman" w:eastAsia="Calibri" w:hAnsi="Times New Roman" w:cs="Times New Roman"/>
          <w:i/>
          <w:spacing w:val="40"/>
          <w:sz w:val="24"/>
          <w:szCs w:val="24"/>
        </w:rPr>
        <w:t xml:space="preserve"> </w:t>
      </w:r>
      <w:r w:rsidRPr="00DC4D83">
        <w:rPr>
          <w:rFonts w:ascii="Times New Roman" w:eastAsia="Calibri" w:hAnsi="Times New Roman" w:cs="Times New Roman"/>
          <w:i/>
          <w:sz w:val="24"/>
          <w:szCs w:val="24"/>
        </w:rPr>
        <w:t>the</w:t>
      </w:r>
      <w:r w:rsidRPr="00DC4D83">
        <w:rPr>
          <w:rFonts w:ascii="Times New Roman" w:eastAsia="Calibri" w:hAnsi="Times New Roman" w:cs="Times New Roman"/>
          <w:i/>
          <w:spacing w:val="40"/>
          <w:sz w:val="24"/>
          <w:szCs w:val="24"/>
        </w:rPr>
        <w:t xml:space="preserve"> </w:t>
      </w:r>
      <w:r w:rsidRPr="00DC4D83">
        <w:rPr>
          <w:rFonts w:ascii="Times New Roman" w:eastAsia="Calibri" w:hAnsi="Times New Roman" w:cs="Times New Roman"/>
          <w:i/>
          <w:sz w:val="24"/>
          <w:szCs w:val="24"/>
        </w:rPr>
        <w:t>D</w:t>
      </w:r>
      <w:r w:rsidRPr="00DC4D83">
        <w:rPr>
          <w:rFonts w:ascii="Times New Roman" w:eastAsia="Calibri" w:hAnsi="Times New Roman" w:cs="Times New Roman"/>
          <w:i/>
          <w:spacing w:val="-5"/>
          <w:sz w:val="24"/>
          <w:szCs w:val="24"/>
        </w:rPr>
        <w:t>i</w:t>
      </w:r>
      <w:r w:rsidRPr="00DC4D83">
        <w:rPr>
          <w:rFonts w:ascii="Times New Roman" w:eastAsia="Calibri" w:hAnsi="Times New Roman" w:cs="Times New Roman"/>
          <w:i/>
          <w:spacing w:val="-3"/>
          <w:sz w:val="24"/>
          <w:szCs w:val="24"/>
        </w:rPr>
        <w:t>r</w:t>
      </w:r>
      <w:r w:rsidRPr="00DC4D83">
        <w:rPr>
          <w:rFonts w:ascii="Times New Roman" w:eastAsia="Calibri" w:hAnsi="Times New Roman" w:cs="Times New Roman"/>
          <w:i/>
          <w:sz w:val="24"/>
          <w:szCs w:val="24"/>
        </w:rPr>
        <w:t>ector</w:t>
      </w:r>
      <w:r w:rsidRPr="00DC4D83">
        <w:rPr>
          <w:rFonts w:ascii="Times New Roman" w:eastAsia="Calibri" w:hAnsi="Times New Roman" w:cs="Times New Roman"/>
          <w:i/>
          <w:spacing w:val="40"/>
          <w:sz w:val="24"/>
          <w:szCs w:val="24"/>
        </w:rPr>
        <w:t xml:space="preserve"> </w:t>
      </w:r>
      <w:r w:rsidRPr="00DC4D83">
        <w:rPr>
          <w:rFonts w:ascii="Times New Roman" w:eastAsia="Calibri" w:hAnsi="Times New Roman" w:cs="Times New Roman"/>
          <w:i/>
          <w:sz w:val="24"/>
          <w:szCs w:val="24"/>
        </w:rPr>
        <w:t>of</w:t>
      </w:r>
      <w:r w:rsidRPr="00DC4D83">
        <w:rPr>
          <w:rFonts w:ascii="Times New Roman" w:eastAsia="Calibri" w:hAnsi="Times New Roman" w:cs="Times New Roman"/>
          <w:i/>
          <w:spacing w:val="40"/>
          <w:sz w:val="24"/>
          <w:szCs w:val="24"/>
        </w:rPr>
        <w:t xml:space="preserve"> </w:t>
      </w:r>
      <w:r w:rsidRPr="00DC4D83">
        <w:rPr>
          <w:rFonts w:ascii="Times New Roman" w:eastAsia="Calibri" w:hAnsi="Times New Roman" w:cs="Times New Roman"/>
          <w:i/>
          <w:sz w:val="24"/>
          <w:szCs w:val="24"/>
        </w:rPr>
        <w:t>A</w:t>
      </w:r>
      <w:r w:rsidRPr="00DC4D83">
        <w:rPr>
          <w:rFonts w:ascii="Times New Roman" w:eastAsia="Calibri" w:hAnsi="Times New Roman" w:cs="Times New Roman"/>
          <w:i/>
          <w:spacing w:val="-1"/>
          <w:sz w:val="24"/>
          <w:szCs w:val="24"/>
        </w:rPr>
        <w:t>c</w:t>
      </w:r>
      <w:r w:rsidRPr="00DC4D83">
        <w:rPr>
          <w:rFonts w:ascii="Times New Roman" w:eastAsia="Calibri" w:hAnsi="Times New Roman" w:cs="Times New Roman"/>
          <w:i/>
          <w:sz w:val="24"/>
          <w:szCs w:val="24"/>
        </w:rPr>
        <w:t>ademic</w:t>
      </w:r>
      <w:r w:rsidRPr="00DC4D83">
        <w:rPr>
          <w:rFonts w:ascii="Times New Roman" w:eastAsia="Calibri" w:hAnsi="Times New Roman" w:cs="Times New Roman"/>
          <w:i/>
          <w:spacing w:val="39"/>
          <w:sz w:val="24"/>
          <w:szCs w:val="24"/>
        </w:rPr>
        <w:t xml:space="preserve"> </w:t>
      </w:r>
      <w:r w:rsidRPr="00DC4D83">
        <w:rPr>
          <w:rFonts w:ascii="Times New Roman" w:eastAsia="Calibri" w:hAnsi="Times New Roman" w:cs="Times New Roman"/>
          <w:i/>
          <w:sz w:val="24"/>
          <w:szCs w:val="24"/>
        </w:rPr>
        <w:t>Advi</w:t>
      </w:r>
      <w:r w:rsidRPr="00DC4D83">
        <w:rPr>
          <w:rFonts w:ascii="Times New Roman" w:eastAsia="Calibri" w:hAnsi="Times New Roman" w:cs="Times New Roman"/>
          <w:i/>
          <w:spacing w:val="-2"/>
          <w:sz w:val="24"/>
          <w:szCs w:val="24"/>
        </w:rPr>
        <w:t>s</w:t>
      </w:r>
      <w:r w:rsidRPr="00DC4D83">
        <w:rPr>
          <w:rFonts w:ascii="Times New Roman" w:eastAsia="Calibri" w:hAnsi="Times New Roman" w:cs="Times New Roman"/>
          <w:i/>
          <w:sz w:val="24"/>
          <w:szCs w:val="24"/>
        </w:rPr>
        <w:t>ing</w:t>
      </w:r>
      <w:r w:rsidRPr="00DC4D83">
        <w:rPr>
          <w:rFonts w:ascii="Times New Roman" w:eastAsia="Calibri" w:hAnsi="Times New Roman" w:cs="Times New Roman"/>
          <w:i/>
          <w:spacing w:val="41"/>
          <w:sz w:val="24"/>
          <w:szCs w:val="24"/>
        </w:rPr>
        <w:t xml:space="preserve"> </w:t>
      </w:r>
      <w:r w:rsidRPr="00DC4D83">
        <w:rPr>
          <w:rFonts w:ascii="Times New Roman" w:eastAsia="Calibri" w:hAnsi="Times New Roman" w:cs="Times New Roman"/>
          <w:i/>
          <w:sz w:val="24"/>
          <w:szCs w:val="24"/>
        </w:rPr>
        <w:t>for</w:t>
      </w:r>
      <w:r w:rsidRPr="00DC4D83">
        <w:rPr>
          <w:rFonts w:ascii="Times New Roman" w:eastAsia="Calibri" w:hAnsi="Times New Roman" w:cs="Times New Roman"/>
          <w:i/>
          <w:spacing w:val="36"/>
          <w:sz w:val="24"/>
          <w:szCs w:val="24"/>
        </w:rPr>
        <w:t xml:space="preserve"> </w:t>
      </w:r>
      <w:r w:rsidRPr="00DC4D83">
        <w:rPr>
          <w:rFonts w:ascii="Times New Roman" w:eastAsia="Calibri" w:hAnsi="Times New Roman" w:cs="Times New Roman"/>
          <w:i/>
          <w:sz w:val="24"/>
          <w:szCs w:val="24"/>
        </w:rPr>
        <w:t>the</w:t>
      </w:r>
      <w:r w:rsidRPr="00DC4D83">
        <w:rPr>
          <w:rFonts w:ascii="Times New Roman" w:eastAsia="Calibri" w:hAnsi="Times New Roman" w:cs="Times New Roman"/>
          <w:i/>
          <w:spacing w:val="41"/>
          <w:sz w:val="24"/>
          <w:szCs w:val="24"/>
        </w:rPr>
        <w:t xml:space="preserve"> </w:t>
      </w:r>
      <w:r w:rsidRPr="00DC4D83">
        <w:rPr>
          <w:rFonts w:ascii="Times New Roman" w:eastAsia="Calibri" w:hAnsi="Times New Roman" w:cs="Times New Roman"/>
          <w:i/>
          <w:sz w:val="24"/>
          <w:szCs w:val="24"/>
        </w:rPr>
        <w:t>college</w:t>
      </w:r>
      <w:r w:rsidRPr="00DC4D83">
        <w:rPr>
          <w:rFonts w:ascii="Times New Roman" w:eastAsia="Calibri" w:hAnsi="Times New Roman" w:cs="Times New Roman"/>
          <w:i/>
          <w:spacing w:val="41"/>
          <w:sz w:val="24"/>
          <w:szCs w:val="24"/>
        </w:rPr>
        <w:t xml:space="preserve"> </w:t>
      </w:r>
      <w:r w:rsidRPr="00DC4D83">
        <w:rPr>
          <w:rFonts w:ascii="Times New Roman" w:eastAsia="Calibri" w:hAnsi="Times New Roman" w:cs="Times New Roman"/>
          <w:i/>
          <w:sz w:val="24"/>
          <w:szCs w:val="24"/>
        </w:rPr>
        <w:t xml:space="preserve">will </w:t>
      </w:r>
      <w:r w:rsidRPr="00DC4D83">
        <w:rPr>
          <w:rFonts w:ascii="Times New Roman" w:eastAsia="Calibri" w:hAnsi="Times New Roman" w:cs="Times New Roman"/>
          <w:i/>
          <w:spacing w:val="-2"/>
          <w:sz w:val="24"/>
          <w:szCs w:val="24"/>
        </w:rPr>
        <w:t>s</w:t>
      </w:r>
      <w:r w:rsidRPr="00DC4D83">
        <w:rPr>
          <w:rFonts w:ascii="Times New Roman" w:eastAsia="Calibri" w:hAnsi="Times New Roman" w:cs="Times New Roman"/>
          <w:i/>
          <w:spacing w:val="-1"/>
          <w:sz w:val="24"/>
          <w:szCs w:val="24"/>
        </w:rPr>
        <w:t>e</w:t>
      </w:r>
      <w:r w:rsidRPr="00DC4D83">
        <w:rPr>
          <w:rFonts w:ascii="Times New Roman" w:eastAsia="Calibri" w:hAnsi="Times New Roman" w:cs="Times New Roman"/>
          <w:i/>
          <w:spacing w:val="1"/>
          <w:sz w:val="24"/>
          <w:szCs w:val="24"/>
        </w:rPr>
        <w:t>r</w:t>
      </w:r>
      <w:r w:rsidRPr="00DC4D83">
        <w:rPr>
          <w:rFonts w:ascii="Times New Roman" w:eastAsia="Calibri" w:hAnsi="Times New Roman" w:cs="Times New Roman"/>
          <w:i/>
          <w:sz w:val="24"/>
          <w:szCs w:val="24"/>
        </w:rPr>
        <w:t>ve</w:t>
      </w:r>
      <w:r w:rsidRPr="00DC4D83">
        <w:rPr>
          <w:rFonts w:ascii="Times New Roman" w:eastAsia="Calibri" w:hAnsi="Times New Roman" w:cs="Times New Roman"/>
          <w:i/>
          <w:spacing w:val="34"/>
          <w:sz w:val="24"/>
          <w:szCs w:val="24"/>
        </w:rPr>
        <w:t xml:space="preserve"> </w:t>
      </w:r>
      <w:r w:rsidRPr="00DC4D83">
        <w:rPr>
          <w:rFonts w:ascii="Times New Roman" w:eastAsia="Calibri" w:hAnsi="Times New Roman" w:cs="Times New Roman"/>
          <w:i/>
          <w:sz w:val="24"/>
          <w:szCs w:val="24"/>
        </w:rPr>
        <w:t>ex</w:t>
      </w:r>
      <w:r w:rsidRPr="00DC4D83">
        <w:rPr>
          <w:rFonts w:ascii="Times New Roman" w:eastAsia="Calibri" w:hAnsi="Times New Roman" w:cs="Times New Roman"/>
          <w:i/>
          <w:spacing w:val="36"/>
          <w:sz w:val="24"/>
          <w:szCs w:val="24"/>
        </w:rPr>
        <w:t xml:space="preserve"> </w:t>
      </w:r>
      <w:r w:rsidRPr="00DC4D83">
        <w:rPr>
          <w:rFonts w:ascii="Times New Roman" w:eastAsia="Calibri" w:hAnsi="Times New Roman" w:cs="Times New Roman"/>
          <w:i/>
          <w:sz w:val="24"/>
          <w:szCs w:val="24"/>
        </w:rPr>
        <w:t>officio</w:t>
      </w:r>
      <w:r w:rsidRPr="00DC4D83">
        <w:rPr>
          <w:rFonts w:ascii="Times New Roman" w:eastAsia="Calibri" w:hAnsi="Times New Roman" w:cs="Times New Roman"/>
          <w:i/>
          <w:spacing w:val="35"/>
          <w:sz w:val="24"/>
          <w:szCs w:val="24"/>
        </w:rPr>
        <w:t xml:space="preserve"> </w:t>
      </w:r>
      <w:r w:rsidRPr="00DC4D83">
        <w:rPr>
          <w:rFonts w:ascii="Times New Roman" w:eastAsia="Calibri" w:hAnsi="Times New Roman" w:cs="Times New Roman"/>
          <w:i/>
          <w:sz w:val="24"/>
          <w:szCs w:val="24"/>
        </w:rPr>
        <w:t>as</w:t>
      </w:r>
      <w:r w:rsidRPr="00DC4D83">
        <w:rPr>
          <w:rFonts w:ascii="Times New Roman" w:eastAsia="Calibri" w:hAnsi="Times New Roman" w:cs="Times New Roman"/>
          <w:i/>
          <w:spacing w:val="34"/>
          <w:sz w:val="24"/>
          <w:szCs w:val="24"/>
        </w:rPr>
        <w:t xml:space="preserve"> </w:t>
      </w:r>
      <w:r w:rsidRPr="00DC4D83">
        <w:rPr>
          <w:rFonts w:ascii="Times New Roman" w:eastAsia="Calibri" w:hAnsi="Times New Roman" w:cs="Times New Roman"/>
          <w:i/>
          <w:sz w:val="24"/>
          <w:szCs w:val="24"/>
        </w:rPr>
        <w:t>non-voting</w:t>
      </w:r>
      <w:r w:rsidRPr="00DC4D83">
        <w:rPr>
          <w:rFonts w:ascii="Times New Roman" w:eastAsia="Calibri" w:hAnsi="Times New Roman" w:cs="Times New Roman"/>
          <w:i/>
          <w:spacing w:val="36"/>
          <w:sz w:val="24"/>
          <w:szCs w:val="24"/>
        </w:rPr>
        <w:t xml:space="preserve"> </w:t>
      </w:r>
      <w:r w:rsidRPr="00DC4D83">
        <w:rPr>
          <w:rFonts w:ascii="Times New Roman" w:eastAsia="Calibri" w:hAnsi="Times New Roman" w:cs="Times New Roman"/>
          <w:i/>
          <w:sz w:val="24"/>
          <w:szCs w:val="24"/>
        </w:rPr>
        <w:t>members</w:t>
      </w:r>
      <w:r w:rsidRPr="00DC4D83">
        <w:rPr>
          <w:rFonts w:ascii="Times New Roman" w:eastAsia="Calibri" w:hAnsi="Times New Roman" w:cs="Times New Roman"/>
          <w:i/>
          <w:spacing w:val="34"/>
          <w:sz w:val="24"/>
          <w:szCs w:val="24"/>
        </w:rPr>
        <w:t xml:space="preserve"> </w:t>
      </w:r>
      <w:r w:rsidRPr="00DC4D83">
        <w:rPr>
          <w:rFonts w:ascii="Times New Roman" w:eastAsia="Calibri" w:hAnsi="Times New Roman" w:cs="Times New Roman"/>
          <w:i/>
          <w:spacing w:val="-5"/>
          <w:sz w:val="24"/>
          <w:szCs w:val="24"/>
        </w:rPr>
        <w:t>o</w:t>
      </w:r>
      <w:r w:rsidRPr="00DC4D83">
        <w:rPr>
          <w:rFonts w:ascii="Times New Roman" w:eastAsia="Calibri" w:hAnsi="Times New Roman" w:cs="Times New Roman"/>
          <w:i/>
          <w:sz w:val="24"/>
          <w:szCs w:val="24"/>
        </w:rPr>
        <w:t>f</w:t>
      </w:r>
      <w:r w:rsidRPr="00DC4D83">
        <w:rPr>
          <w:rFonts w:ascii="Times New Roman" w:eastAsia="Calibri" w:hAnsi="Times New Roman" w:cs="Times New Roman"/>
          <w:i/>
          <w:spacing w:val="37"/>
          <w:sz w:val="24"/>
          <w:szCs w:val="24"/>
        </w:rPr>
        <w:t xml:space="preserve"> </w:t>
      </w:r>
      <w:r w:rsidRPr="00DC4D83">
        <w:rPr>
          <w:rFonts w:ascii="Times New Roman" w:eastAsia="Calibri" w:hAnsi="Times New Roman" w:cs="Times New Roman"/>
          <w:i/>
          <w:sz w:val="24"/>
          <w:szCs w:val="24"/>
        </w:rPr>
        <w:t>the</w:t>
      </w:r>
      <w:r w:rsidRPr="00DC4D83">
        <w:rPr>
          <w:rFonts w:ascii="Times New Roman" w:eastAsia="Calibri" w:hAnsi="Times New Roman" w:cs="Times New Roman"/>
          <w:i/>
          <w:spacing w:val="36"/>
          <w:sz w:val="24"/>
          <w:szCs w:val="24"/>
        </w:rPr>
        <w:t xml:space="preserve"> </w:t>
      </w:r>
      <w:r w:rsidRPr="00DC4D83">
        <w:rPr>
          <w:rFonts w:ascii="Times New Roman" w:eastAsia="Calibri" w:hAnsi="Times New Roman" w:cs="Times New Roman"/>
          <w:i/>
          <w:spacing w:val="-6"/>
          <w:sz w:val="24"/>
          <w:szCs w:val="24"/>
        </w:rPr>
        <w:t>c</w:t>
      </w:r>
      <w:r w:rsidRPr="00DC4D83">
        <w:rPr>
          <w:rFonts w:ascii="Times New Roman" w:eastAsia="Calibri" w:hAnsi="Times New Roman" w:cs="Times New Roman"/>
          <w:i/>
          <w:sz w:val="24"/>
          <w:szCs w:val="24"/>
        </w:rPr>
        <w:t>ommittee.</w:t>
      </w:r>
      <w:r w:rsidRPr="00DC4D83">
        <w:rPr>
          <w:rFonts w:ascii="Times New Roman" w:eastAsia="Calibri" w:hAnsi="Times New Roman" w:cs="Times New Roman"/>
          <w:i/>
          <w:spacing w:val="8"/>
          <w:sz w:val="24"/>
          <w:szCs w:val="24"/>
        </w:rPr>
        <w:t xml:space="preserve"> </w:t>
      </w:r>
      <w:r w:rsidRPr="00DC4D83">
        <w:rPr>
          <w:rFonts w:ascii="Times New Roman" w:eastAsia="Calibri" w:hAnsi="Times New Roman" w:cs="Times New Roman"/>
          <w:i/>
          <w:spacing w:val="2"/>
          <w:sz w:val="24"/>
          <w:szCs w:val="24"/>
        </w:rPr>
        <w:t>T</w:t>
      </w:r>
      <w:r w:rsidRPr="00DC4D83">
        <w:rPr>
          <w:rFonts w:ascii="Times New Roman" w:eastAsia="Calibri" w:hAnsi="Times New Roman" w:cs="Times New Roman"/>
          <w:i/>
          <w:sz w:val="24"/>
          <w:szCs w:val="24"/>
        </w:rPr>
        <w:t>he</w:t>
      </w:r>
      <w:r w:rsidRPr="00DC4D83">
        <w:rPr>
          <w:rFonts w:ascii="Times New Roman" w:eastAsia="Calibri" w:hAnsi="Times New Roman" w:cs="Times New Roman"/>
          <w:i/>
          <w:spacing w:val="35"/>
          <w:sz w:val="24"/>
          <w:szCs w:val="24"/>
        </w:rPr>
        <w:t xml:space="preserve"> </w:t>
      </w:r>
      <w:r w:rsidRPr="00DC4D83">
        <w:rPr>
          <w:rFonts w:ascii="Times New Roman" w:eastAsia="Calibri" w:hAnsi="Times New Roman" w:cs="Times New Roman"/>
          <w:i/>
          <w:spacing w:val="-1"/>
          <w:sz w:val="24"/>
          <w:szCs w:val="24"/>
        </w:rPr>
        <w:t>A</w:t>
      </w:r>
      <w:r w:rsidRPr="00DC4D83">
        <w:rPr>
          <w:rFonts w:ascii="Times New Roman" w:eastAsia="Calibri" w:hAnsi="Times New Roman" w:cs="Times New Roman"/>
          <w:i/>
          <w:spacing w:val="-2"/>
          <w:sz w:val="24"/>
          <w:szCs w:val="24"/>
        </w:rPr>
        <w:t>ss</w:t>
      </w:r>
      <w:r w:rsidRPr="00DC4D83">
        <w:rPr>
          <w:rFonts w:ascii="Times New Roman" w:eastAsia="Calibri" w:hAnsi="Times New Roman" w:cs="Times New Roman"/>
          <w:i/>
          <w:sz w:val="24"/>
          <w:szCs w:val="24"/>
        </w:rPr>
        <w:t>o</w:t>
      </w:r>
      <w:r w:rsidRPr="00DC4D83">
        <w:rPr>
          <w:rFonts w:ascii="Times New Roman" w:eastAsia="Calibri" w:hAnsi="Times New Roman" w:cs="Times New Roman"/>
          <w:i/>
          <w:spacing w:val="-1"/>
          <w:sz w:val="24"/>
          <w:szCs w:val="24"/>
        </w:rPr>
        <w:t>ciat</w:t>
      </w:r>
      <w:r w:rsidRPr="00DC4D83">
        <w:rPr>
          <w:rFonts w:ascii="Times New Roman" w:eastAsia="Calibri" w:hAnsi="Times New Roman" w:cs="Times New Roman"/>
          <w:i/>
          <w:sz w:val="24"/>
          <w:szCs w:val="24"/>
        </w:rPr>
        <w:t>e</w:t>
      </w:r>
      <w:r w:rsidRPr="00DC4D83">
        <w:rPr>
          <w:rFonts w:ascii="Times New Roman" w:eastAsia="Calibri" w:hAnsi="Times New Roman" w:cs="Times New Roman"/>
          <w:i/>
          <w:spacing w:val="35"/>
          <w:sz w:val="24"/>
          <w:szCs w:val="24"/>
        </w:rPr>
        <w:t xml:space="preserve"> </w:t>
      </w:r>
      <w:r w:rsidRPr="00DC4D83">
        <w:rPr>
          <w:rFonts w:ascii="Times New Roman" w:eastAsia="Calibri" w:hAnsi="Times New Roman" w:cs="Times New Roman"/>
          <w:i/>
          <w:spacing w:val="-1"/>
          <w:sz w:val="24"/>
          <w:szCs w:val="24"/>
        </w:rPr>
        <w:t>Dea</w:t>
      </w:r>
      <w:r w:rsidRPr="00DC4D83">
        <w:rPr>
          <w:rFonts w:ascii="Times New Roman" w:eastAsia="Calibri" w:hAnsi="Times New Roman" w:cs="Times New Roman"/>
          <w:i/>
          <w:sz w:val="24"/>
          <w:szCs w:val="24"/>
        </w:rPr>
        <w:t>n</w:t>
      </w:r>
      <w:r w:rsidRPr="00DC4D83">
        <w:rPr>
          <w:rFonts w:ascii="Times New Roman" w:eastAsia="Calibri" w:hAnsi="Times New Roman" w:cs="Times New Roman"/>
          <w:i/>
          <w:spacing w:val="35"/>
          <w:sz w:val="24"/>
          <w:szCs w:val="24"/>
        </w:rPr>
        <w:t xml:space="preserve"> </w:t>
      </w:r>
      <w:r w:rsidRPr="00DC4D83">
        <w:rPr>
          <w:rFonts w:ascii="Times New Roman" w:eastAsia="Calibri" w:hAnsi="Times New Roman" w:cs="Times New Roman"/>
          <w:i/>
          <w:spacing w:val="-1"/>
          <w:sz w:val="24"/>
          <w:szCs w:val="24"/>
        </w:rPr>
        <w:t>wil</w:t>
      </w:r>
      <w:r w:rsidRPr="00DC4D83">
        <w:rPr>
          <w:rFonts w:ascii="Times New Roman" w:eastAsia="Calibri" w:hAnsi="Times New Roman" w:cs="Times New Roman"/>
          <w:i/>
          <w:sz w:val="24"/>
          <w:szCs w:val="24"/>
        </w:rPr>
        <w:t>l</w:t>
      </w:r>
      <w:r w:rsidRPr="00DC4D83">
        <w:rPr>
          <w:rFonts w:ascii="Times New Roman" w:eastAsia="Calibri" w:hAnsi="Times New Roman" w:cs="Times New Roman"/>
          <w:i/>
          <w:spacing w:val="35"/>
          <w:sz w:val="24"/>
          <w:szCs w:val="24"/>
        </w:rPr>
        <w:t xml:space="preserve"> </w:t>
      </w:r>
      <w:r w:rsidRPr="00DC4D83">
        <w:rPr>
          <w:rFonts w:ascii="Times New Roman" w:eastAsia="Calibri" w:hAnsi="Times New Roman" w:cs="Times New Roman"/>
          <w:i/>
          <w:spacing w:val="-2"/>
          <w:sz w:val="24"/>
          <w:szCs w:val="24"/>
        </w:rPr>
        <w:t>s</w:t>
      </w:r>
      <w:r w:rsidRPr="00DC4D83">
        <w:rPr>
          <w:rFonts w:ascii="Times New Roman" w:eastAsia="Calibri" w:hAnsi="Times New Roman" w:cs="Times New Roman"/>
          <w:i/>
          <w:spacing w:val="-1"/>
          <w:sz w:val="24"/>
          <w:szCs w:val="24"/>
        </w:rPr>
        <w:t>erv</w:t>
      </w:r>
      <w:r w:rsidRPr="00DC4D83">
        <w:rPr>
          <w:rFonts w:ascii="Times New Roman" w:eastAsia="Calibri" w:hAnsi="Times New Roman" w:cs="Times New Roman"/>
          <w:i/>
          <w:sz w:val="24"/>
          <w:szCs w:val="24"/>
        </w:rPr>
        <w:t>e</w:t>
      </w:r>
      <w:r w:rsidRPr="00DC4D83">
        <w:rPr>
          <w:rFonts w:ascii="Times New Roman" w:eastAsia="Calibri" w:hAnsi="Times New Roman" w:cs="Times New Roman"/>
          <w:i/>
          <w:spacing w:val="35"/>
          <w:sz w:val="24"/>
          <w:szCs w:val="24"/>
        </w:rPr>
        <w:t xml:space="preserve"> </w:t>
      </w:r>
      <w:r w:rsidRPr="00DC4D83">
        <w:rPr>
          <w:rFonts w:ascii="Times New Roman" w:eastAsia="Calibri" w:hAnsi="Times New Roman" w:cs="Times New Roman"/>
          <w:i/>
          <w:spacing w:val="-1"/>
          <w:sz w:val="24"/>
          <w:szCs w:val="24"/>
        </w:rPr>
        <w:t>a</w:t>
      </w:r>
      <w:r w:rsidRPr="00DC4D83">
        <w:rPr>
          <w:rFonts w:ascii="Times New Roman" w:eastAsia="Calibri" w:hAnsi="Times New Roman" w:cs="Times New Roman"/>
          <w:i/>
          <w:sz w:val="24"/>
          <w:szCs w:val="24"/>
        </w:rPr>
        <w:t>s</w:t>
      </w:r>
      <w:r w:rsidRPr="00DC4D83">
        <w:rPr>
          <w:rFonts w:ascii="Times New Roman" w:eastAsia="Calibri" w:hAnsi="Times New Roman" w:cs="Times New Roman"/>
          <w:i/>
          <w:spacing w:val="34"/>
          <w:sz w:val="24"/>
          <w:szCs w:val="24"/>
        </w:rPr>
        <w:t xml:space="preserve"> </w:t>
      </w:r>
      <w:r w:rsidRPr="00DC4D83">
        <w:rPr>
          <w:rFonts w:ascii="Times New Roman" w:eastAsia="Calibri" w:hAnsi="Times New Roman" w:cs="Times New Roman"/>
          <w:i/>
          <w:spacing w:val="-1"/>
          <w:sz w:val="24"/>
          <w:szCs w:val="24"/>
        </w:rPr>
        <w:t xml:space="preserve">the </w:t>
      </w:r>
      <w:r w:rsidRPr="00DC4D83">
        <w:rPr>
          <w:rFonts w:ascii="Times New Roman" w:eastAsia="Calibri" w:hAnsi="Times New Roman" w:cs="Times New Roman"/>
          <w:i/>
          <w:sz w:val="24"/>
          <w:szCs w:val="24"/>
        </w:rPr>
        <w:t>li</w:t>
      </w:r>
      <w:r w:rsidRPr="00DC4D83">
        <w:rPr>
          <w:rFonts w:ascii="Times New Roman" w:eastAsia="Calibri" w:hAnsi="Times New Roman" w:cs="Times New Roman"/>
          <w:i/>
          <w:spacing w:val="-1"/>
          <w:sz w:val="24"/>
          <w:szCs w:val="24"/>
        </w:rPr>
        <w:t>a</w:t>
      </w:r>
      <w:r w:rsidRPr="00DC4D83">
        <w:rPr>
          <w:rFonts w:ascii="Times New Roman" w:eastAsia="Calibri" w:hAnsi="Times New Roman" w:cs="Times New Roman"/>
          <w:i/>
          <w:sz w:val="24"/>
          <w:szCs w:val="24"/>
        </w:rPr>
        <w:t>i</w:t>
      </w:r>
      <w:r w:rsidRPr="00DC4D83">
        <w:rPr>
          <w:rFonts w:ascii="Times New Roman" w:eastAsia="Calibri" w:hAnsi="Times New Roman" w:cs="Times New Roman"/>
          <w:i/>
          <w:spacing w:val="-2"/>
          <w:sz w:val="24"/>
          <w:szCs w:val="24"/>
        </w:rPr>
        <w:t>s</w:t>
      </w:r>
      <w:r w:rsidRPr="00DC4D83">
        <w:rPr>
          <w:rFonts w:ascii="Times New Roman" w:eastAsia="Calibri" w:hAnsi="Times New Roman" w:cs="Times New Roman"/>
          <w:i/>
          <w:sz w:val="24"/>
          <w:szCs w:val="24"/>
        </w:rPr>
        <w:t>on</w:t>
      </w:r>
      <w:r w:rsidRPr="00DC4D83">
        <w:rPr>
          <w:rFonts w:ascii="Times New Roman" w:eastAsia="Calibri" w:hAnsi="Times New Roman" w:cs="Times New Roman"/>
          <w:i/>
          <w:spacing w:val="2"/>
          <w:sz w:val="24"/>
          <w:szCs w:val="24"/>
        </w:rPr>
        <w:t xml:space="preserve"> </w:t>
      </w:r>
      <w:r w:rsidRPr="00DC4D83">
        <w:rPr>
          <w:rFonts w:ascii="Times New Roman" w:eastAsia="Calibri" w:hAnsi="Times New Roman" w:cs="Times New Roman"/>
          <w:i/>
          <w:sz w:val="24"/>
          <w:szCs w:val="24"/>
        </w:rPr>
        <w:t>b</w:t>
      </w:r>
      <w:r w:rsidRPr="00DC4D83">
        <w:rPr>
          <w:rFonts w:ascii="Times New Roman" w:eastAsia="Calibri" w:hAnsi="Times New Roman" w:cs="Times New Roman"/>
          <w:i/>
          <w:spacing w:val="-1"/>
          <w:sz w:val="24"/>
          <w:szCs w:val="24"/>
        </w:rPr>
        <w:t>e</w:t>
      </w:r>
      <w:r w:rsidRPr="00DC4D83">
        <w:rPr>
          <w:rFonts w:ascii="Times New Roman" w:eastAsia="Calibri" w:hAnsi="Times New Roman" w:cs="Times New Roman"/>
          <w:i/>
          <w:sz w:val="24"/>
          <w:szCs w:val="24"/>
        </w:rPr>
        <w:t>t</w:t>
      </w:r>
      <w:r w:rsidRPr="00DC4D83">
        <w:rPr>
          <w:rFonts w:ascii="Times New Roman" w:eastAsia="Calibri" w:hAnsi="Times New Roman" w:cs="Times New Roman"/>
          <w:i/>
          <w:spacing w:val="-1"/>
          <w:sz w:val="24"/>
          <w:szCs w:val="24"/>
        </w:rPr>
        <w:t>wee</w:t>
      </w:r>
      <w:r w:rsidRPr="00DC4D83">
        <w:rPr>
          <w:rFonts w:ascii="Times New Roman" w:eastAsia="Calibri" w:hAnsi="Times New Roman" w:cs="Times New Roman"/>
          <w:i/>
          <w:sz w:val="24"/>
          <w:szCs w:val="24"/>
        </w:rPr>
        <w:t>n</w:t>
      </w:r>
      <w:r w:rsidRPr="00DC4D83">
        <w:rPr>
          <w:rFonts w:ascii="Times New Roman" w:eastAsia="Calibri" w:hAnsi="Times New Roman" w:cs="Times New Roman"/>
          <w:i/>
          <w:spacing w:val="2"/>
          <w:sz w:val="24"/>
          <w:szCs w:val="24"/>
        </w:rPr>
        <w:t xml:space="preserve"> </w:t>
      </w:r>
      <w:r w:rsidRPr="00DC4D83">
        <w:rPr>
          <w:rFonts w:ascii="Times New Roman" w:eastAsia="Calibri" w:hAnsi="Times New Roman" w:cs="Times New Roman"/>
          <w:i/>
          <w:sz w:val="24"/>
          <w:szCs w:val="24"/>
        </w:rPr>
        <w:t>the</w:t>
      </w:r>
      <w:r w:rsidRPr="00DC4D83">
        <w:rPr>
          <w:rFonts w:ascii="Times New Roman" w:eastAsia="Calibri" w:hAnsi="Times New Roman" w:cs="Times New Roman"/>
          <w:i/>
          <w:spacing w:val="1"/>
          <w:sz w:val="24"/>
          <w:szCs w:val="24"/>
        </w:rPr>
        <w:t xml:space="preserve"> </w:t>
      </w:r>
      <w:r w:rsidRPr="00DC4D83">
        <w:rPr>
          <w:rFonts w:ascii="Times New Roman" w:eastAsia="Calibri" w:hAnsi="Times New Roman" w:cs="Times New Roman"/>
          <w:i/>
          <w:sz w:val="24"/>
          <w:szCs w:val="24"/>
        </w:rPr>
        <w:t>d</w:t>
      </w:r>
      <w:r w:rsidRPr="00DC4D83">
        <w:rPr>
          <w:rFonts w:ascii="Times New Roman" w:eastAsia="Calibri" w:hAnsi="Times New Roman" w:cs="Times New Roman"/>
          <w:i/>
          <w:spacing w:val="-1"/>
          <w:sz w:val="24"/>
          <w:szCs w:val="24"/>
        </w:rPr>
        <w:t>ea</w:t>
      </w:r>
      <w:r w:rsidRPr="00DC4D83">
        <w:rPr>
          <w:rFonts w:ascii="Times New Roman" w:eastAsia="Calibri" w:hAnsi="Times New Roman" w:cs="Times New Roman"/>
          <w:i/>
          <w:sz w:val="24"/>
          <w:szCs w:val="24"/>
        </w:rPr>
        <w:t>n</w:t>
      </w:r>
      <w:r w:rsidRPr="00DC4D83">
        <w:rPr>
          <w:rFonts w:ascii="Times New Roman" w:eastAsia="Calibri" w:hAnsi="Times New Roman" w:cs="Times New Roman"/>
          <w:i/>
          <w:spacing w:val="1"/>
          <w:sz w:val="24"/>
          <w:szCs w:val="24"/>
        </w:rPr>
        <w:t>’</w:t>
      </w:r>
      <w:r w:rsidRPr="00DC4D83">
        <w:rPr>
          <w:rFonts w:ascii="Times New Roman" w:eastAsia="Calibri" w:hAnsi="Times New Roman" w:cs="Times New Roman"/>
          <w:i/>
          <w:sz w:val="24"/>
          <w:szCs w:val="24"/>
        </w:rPr>
        <w:t>s o</w:t>
      </w:r>
      <w:r w:rsidRPr="00DC4D83">
        <w:rPr>
          <w:rFonts w:ascii="Times New Roman" w:eastAsia="Calibri" w:hAnsi="Times New Roman" w:cs="Times New Roman"/>
          <w:i/>
          <w:spacing w:val="1"/>
          <w:sz w:val="24"/>
          <w:szCs w:val="24"/>
        </w:rPr>
        <w:t>ff</w:t>
      </w:r>
      <w:r w:rsidRPr="00DC4D83">
        <w:rPr>
          <w:rFonts w:ascii="Times New Roman" w:eastAsia="Calibri" w:hAnsi="Times New Roman" w:cs="Times New Roman"/>
          <w:i/>
          <w:sz w:val="24"/>
          <w:szCs w:val="24"/>
        </w:rPr>
        <w:t>i</w:t>
      </w:r>
      <w:r w:rsidRPr="00DC4D83">
        <w:rPr>
          <w:rFonts w:ascii="Times New Roman" w:eastAsia="Calibri" w:hAnsi="Times New Roman" w:cs="Times New Roman"/>
          <w:i/>
          <w:spacing w:val="-1"/>
          <w:sz w:val="24"/>
          <w:szCs w:val="24"/>
        </w:rPr>
        <w:t>c</w:t>
      </w:r>
      <w:r w:rsidRPr="00DC4D83">
        <w:rPr>
          <w:rFonts w:ascii="Times New Roman" w:eastAsia="Calibri" w:hAnsi="Times New Roman" w:cs="Times New Roman"/>
          <w:i/>
          <w:sz w:val="24"/>
          <w:szCs w:val="24"/>
        </w:rPr>
        <w:t>e</w:t>
      </w:r>
      <w:r w:rsidRPr="00DC4D83">
        <w:rPr>
          <w:rFonts w:ascii="Times New Roman" w:eastAsia="Calibri" w:hAnsi="Times New Roman" w:cs="Times New Roman"/>
          <w:i/>
          <w:spacing w:val="1"/>
          <w:sz w:val="24"/>
          <w:szCs w:val="24"/>
        </w:rPr>
        <w:t xml:space="preserve"> </w:t>
      </w:r>
      <w:r w:rsidRPr="00DC4D83">
        <w:rPr>
          <w:rFonts w:ascii="Times New Roman" w:eastAsia="Calibri" w:hAnsi="Times New Roman" w:cs="Times New Roman"/>
          <w:i/>
          <w:spacing w:val="-1"/>
          <w:sz w:val="24"/>
          <w:szCs w:val="24"/>
        </w:rPr>
        <w:t>a</w:t>
      </w:r>
      <w:r w:rsidRPr="00DC4D83">
        <w:rPr>
          <w:rFonts w:ascii="Times New Roman" w:eastAsia="Calibri" w:hAnsi="Times New Roman" w:cs="Times New Roman"/>
          <w:i/>
          <w:sz w:val="24"/>
          <w:szCs w:val="24"/>
        </w:rPr>
        <w:t>nd</w:t>
      </w:r>
      <w:r w:rsidRPr="00DC4D83">
        <w:rPr>
          <w:rFonts w:ascii="Times New Roman" w:eastAsia="Calibri" w:hAnsi="Times New Roman" w:cs="Times New Roman"/>
          <w:i/>
          <w:spacing w:val="-3"/>
          <w:sz w:val="24"/>
          <w:szCs w:val="24"/>
        </w:rPr>
        <w:t xml:space="preserve"> </w:t>
      </w:r>
      <w:r w:rsidRPr="00DC4D83">
        <w:rPr>
          <w:rFonts w:ascii="Times New Roman" w:eastAsia="Calibri" w:hAnsi="Times New Roman" w:cs="Times New Roman"/>
          <w:i/>
          <w:sz w:val="24"/>
          <w:szCs w:val="24"/>
        </w:rPr>
        <w:t>the</w:t>
      </w:r>
      <w:r w:rsidRPr="00DC4D83">
        <w:rPr>
          <w:rFonts w:ascii="Times New Roman" w:eastAsia="Calibri" w:hAnsi="Times New Roman" w:cs="Times New Roman"/>
          <w:i/>
          <w:spacing w:val="1"/>
          <w:sz w:val="24"/>
          <w:szCs w:val="24"/>
        </w:rPr>
        <w:t xml:space="preserve"> </w:t>
      </w:r>
      <w:r w:rsidRPr="00DC4D83">
        <w:rPr>
          <w:rFonts w:ascii="Times New Roman" w:eastAsia="Calibri" w:hAnsi="Times New Roman" w:cs="Times New Roman"/>
          <w:i/>
          <w:spacing w:val="-1"/>
          <w:sz w:val="24"/>
          <w:szCs w:val="24"/>
        </w:rPr>
        <w:t>CC</w:t>
      </w:r>
      <w:r w:rsidRPr="00DC4D83">
        <w:rPr>
          <w:rFonts w:ascii="Times New Roman" w:eastAsia="Calibri" w:hAnsi="Times New Roman" w:cs="Times New Roman"/>
          <w:i/>
          <w:sz w:val="24"/>
          <w:szCs w:val="24"/>
        </w:rPr>
        <w:t>C</w:t>
      </w:r>
      <w:r w:rsidRPr="00DC4D83">
        <w:rPr>
          <w:rFonts w:ascii="Times New Roman" w:eastAsia="Calibri" w:hAnsi="Times New Roman" w:cs="Times New Roman"/>
          <w:i/>
          <w:spacing w:val="1"/>
          <w:sz w:val="24"/>
          <w:szCs w:val="24"/>
        </w:rPr>
        <w:t xml:space="preserve"> </w:t>
      </w:r>
      <w:r w:rsidRPr="00DC4D83">
        <w:rPr>
          <w:rFonts w:ascii="Times New Roman" w:eastAsia="Calibri" w:hAnsi="Times New Roman" w:cs="Times New Roman"/>
          <w:i/>
          <w:spacing w:val="-1"/>
          <w:sz w:val="24"/>
          <w:szCs w:val="24"/>
        </w:rPr>
        <w:t>c</w:t>
      </w:r>
      <w:r w:rsidRPr="00DC4D83">
        <w:rPr>
          <w:rFonts w:ascii="Times New Roman" w:eastAsia="Calibri" w:hAnsi="Times New Roman" w:cs="Times New Roman"/>
          <w:i/>
          <w:sz w:val="24"/>
          <w:szCs w:val="24"/>
        </w:rPr>
        <w:t>h</w:t>
      </w:r>
      <w:r w:rsidRPr="00DC4D83">
        <w:rPr>
          <w:rFonts w:ascii="Times New Roman" w:eastAsia="Calibri" w:hAnsi="Times New Roman" w:cs="Times New Roman"/>
          <w:i/>
          <w:spacing w:val="-1"/>
          <w:sz w:val="24"/>
          <w:szCs w:val="24"/>
        </w:rPr>
        <w:t>a</w:t>
      </w:r>
      <w:r w:rsidRPr="00DC4D83">
        <w:rPr>
          <w:rFonts w:ascii="Times New Roman" w:eastAsia="Calibri" w:hAnsi="Times New Roman" w:cs="Times New Roman"/>
          <w:i/>
          <w:sz w:val="24"/>
          <w:szCs w:val="24"/>
        </w:rPr>
        <w:t>i</w:t>
      </w:r>
      <w:r w:rsidRPr="00DC4D83">
        <w:rPr>
          <w:rFonts w:ascii="Times New Roman" w:eastAsia="Calibri" w:hAnsi="Times New Roman" w:cs="Times New Roman"/>
          <w:i/>
          <w:spacing w:val="1"/>
          <w:sz w:val="24"/>
          <w:szCs w:val="24"/>
        </w:rPr>
        <w:t>r</w:t>
      </w:r>
      <w:r w:rsidRPr="00DC4D83">
        <w:rPr>
          <w:rFonts w:ascii="Times New Roman" w:eastAsia="Calibri" w:hAnsi="Times New Roman" w:cs="Times New Roman"/>
          <w:i/>
          <w:sz w:val="24"/>
          <w:szCs w:val="24"/>
        </w:rPr>
        <w:t>.</w:t>
      </w:r>
    </w:p>
    <w:p w:rsidR="00DC4D83" w:rsidRPr="00DC4D83" w:rsidRDefault="00DC4D83" w:rsidP="00DC4D83">
      <w:pPr>
        <w:widowControl w:val="0"/>
        <w:spacing w:before="15" w:after="0" w:line="260" w:lineRule="exact"/>
        <w:ind w:right="-30"/>
        <w:rPr>
          <w:rFonts w:ascii="Times New Roman" w:eastAsia="Calibri" w:hAnsi="Times New Roman" w:cs="Times New Roman"/>
          <w:i/>
          <w:sz w:val="24"/>
          <w:szCs w:val="24"/>
        </w:rPr>
      </w:pPr>
    </w:p>
    <w:p w:rsidR="00DC4D83" w:rsidRDefault="00DC4D83" w:rsidP="00DC4D83">
      <w:pPr>
        <w:widowControl w:val="0"/>
        <w:spacing w:after="0" w:line="240" w:lineRule="auto"/>
        <w:ind w:right="-30"/>
        <w:jc w:val="both"/>
        <w:rPr>
          <w:rFonts w:ascii="Times New Roman" w:eastAsia="Times New Roman" w:hAnsi="Times New Roman" w:cs="Times New Roman"/>
          <w:sz w:val="24"/>
          <w:szCs w:val="24"/>
        </w:rPr>
      </w:pP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12"/>
          <w:sz w:val="24"/>
          <w:szCs w:val="24"/>
        </w:rPr>
        <w:t xml:space="preserve"> </w:t>
      </w:r>
      <w:r w:rsidRPr="00DC4D83">
        <w:rPr>
          <w:rFonts w:ascii="Times New Roman" w:eastAsia="Times New Roman" w:hAnsi="Times New Roman" w:cs="Times New Roman"/>
          <w:sz w:val="24"/>
          <w:szCs w:val="24"/>
        </w:rPr>
        <w:t>quo</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um</w:t>
      </w:r>
      <w:r w:rsidRPr="00DC4D83">
        <w:rPr>
          <w:rFonts w:ascii="Times New Roman" w:eastAsia="Times New Roman" w:hAnsi="Times New Roman" w:cs="Times New Roman"/>
          <w:spacing w:val="12"/>
          <w:sz w:val="24"/>
          <w:szCs w:val="24"/>
        </w:rPr>
        <w:t xml:space="preserve"> </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13"/>
          <w:sz w:val="24"/>
          <w:szCs w:val="24"/>
        </w:rPr>
        <w:t xml:space="preserve"> </w:t>
      </w:r>
      <w:r w:rsidRPr="00DC4D83">
        <w:rPr>
          <w:rFonts w:ascii="Times New Roman" w:eastAsia="Times New Roman" w:hAnsi="Times New Roman" w:cs="Times New Roman"/>
          <w:sz w:val="24"/>
          <w:szCs w:val="24"/>
        </w:rPr>
        <w:t>seven</w:t>
      </w:r>
      <w:r w:rsidRPr="00DC4D83">
        <w:rPr>
          <w:rFonts w:ascii="Times New Roman" w:eastAsia="Times New Roman" w:hAnsi="Times New Roman" w:cs="Times New Roman"/>
          <w:spacing w:val="12"/>
          <w:sz w:val="24"/>
          <w:szCs w:val="24"/>
        </w:rPr>
        <w:t xml:space="preserve"> </w:t>
      </w:r>
      <w:r w:rsidRPr="00DC4D83">
        <w:rPr>
          <w:rFonts w:ascii="Times New Roman" w:eastAsia="Times New Roman" w:hAnsi="Times New Roman" w:cs="Times New Roman"/>
          <w:sz w:val="24"/>
          <w:szCs w:val="24"/>
        </w:rPr>
        <w:t>v</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z w:val="24"/>
          <w:szCs w:val="24"/>
        </w:rPr>
        <w:t>ting</w:t>
      </w:r>
      <w:r w:rsidRPr="00DC4D83">
        <w:rPr>
          <w:rFonts w:ascii="Times New Roman" w:eastAsia="Times New Roman" w:hAnsi="Times New Roman" w:cs="Times New Roman"/>
          <w:spacing w:val="12"/>
          <w:sz w:val="24"/>
          <w:szCs w:val="24"/>
        </w:rPr>
        <w:t xml:space="preserve"> </w:t>
      </w:r>
      <w:r w:rsidRPr="00DC4D83">
        <w:rPr>
          <w:rFonts w:ascii="Times New Roman" w:eastAsia="Times New Roman" w:hAnsi="Times New Roman" w:cs="Times New Roman"/>
          <w:sz w:val="24"/>
          <w:szCs w:val="24"/>
        </w:rPr>
        <w:t>membe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0"/>
          <w:sz w:val="24"/>
          <w:szCs w:val="24"/>
        </w:rPr>
        <w:t xml:space="preserve"> </w:t>
      </w:r>
      <w:r w:rsidRPr="00DC4D83">
        <w:rPr>
          <w:rFonts w:ascii="Times New Roman" w:eastAsia="Times New Roman" w:hAnsi="Times New Roman" w:cs="Times New Roman"/>
          <w:sz w:val="24"/>
          <w:szCs w:val="24"/>
        </w:rPr>
        <w:t>wi</w:t>
      </w:r>
      <w:r w:rsidRPr="00DC4D83">
        <w:rPr>
          <w:rFonts w:ascii="Times New Roman" w:eastAsia="Times New Roman" w:hAnsi="Times New Roman" w:cs="Times New Roman"/>
          <w:spacing w:val="-5"/>
          <w:sz w:val="24"/>
          <w:szCs w:val="24"/>
        </w:rPr>
        <w:t>l</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12"/>
          <w:sz w:val="24"/>
          <w:szCs w:val="24"/>
        </w:rPr>
        <w:t xml:space="preserve"> </w:t>
      </w:r>
      <w:r w:rsidRPr="00DC4D83">
        <w:rPr>
          <w:rFonts w:ascii="Times New Roman" w:eastAsia="Times New Roman" w:hAnsi="Times New Roman" w:cs="Times New Roman"/>
          <w:sz w:val="24"/>
          <w:szCs w:val="24"/>
        </w:rPr>
        <w:t>be</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qui</w:t>
      </w:r>
      <w:r w:rsidRPr="00DC4D83">
        <w:rPr>
          <w:rFonts w:ascii="Times New Roman" w:eastAsia="Times New Roman" w:hAnsi="Times New Roman" w:cs="Times New Roman"/>
          <w:spacing w:val="-3"/>
          <w:sz w:val="24"/>
          <w:szCs w:val="24"/>
        </w:rPr>
        <w:t>r</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12"/>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or</w:t>
      </w:r>
      <w:r w:rsidRPr="00DC4D83">
        <w:rPr>
          <w:rFonts w:ascii="Times New Roman" w:eastAsia="Times New Roman" w:hAnsi="Times New Roman" w:cs="Times New Roman"/>
          <w:spacing w:val="13"/>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6"/>
          <w:sz w:val="24"/>
          <w:szCs w:val="24"/>
        </w:rPr>
        <w:t xml:space="preserve"> </w:t>
      </w:r>
      <w:r w:rsidRPr="00DC4D83">
        <w:rPr>
          <w:rFonts w:ascii="Times New Roman" w:eastAsia="Times New Roman" w:hAnsi="Times New Roman" w:cs="Times New Roman"/>
          <w:sz w:val="24"/>
          <w:szCs w:val="24"/>
        </w:rPr>
        <w:t>committee</w:t>
      </w:r>
      <w:r w:rsidRPr="00DC4D83">
        <w:rPr>
          <w:rFonts w:ascii="Times New Roman" w:eastAsia="Times New Roman" w:hAnsi="Times New Roman" w:cs="Times New Roman"/>
          <w:spacing w:val="12"/>
          <w:sz w:val="24"/>
          <w:szCs w:val="24"/>
        </w:rPr>
        <w:t xml:space="preserve"> </w:t>
      </w:r>
      <w:r w:rsidRPr="00DC4D83">
        <w:rPr>
          <w:rFonts w:ascii="Times New Roman" w:eastAsia="Times New Roman" w:hAnsi="Times New Roman" w:cs="Times New Roman"/>
          <w:sz w:val="24"/>
          <w:szCs w:val="24"/>
        </w:rPr>
        <w:t>to</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z w:val="24"/>
          <w:szCs w:val="24"/>
        </w:rPr>
        <w:t>come</w:t>
      </w:r>
      <w:r w:rsidRPr="00DC4D83">
        <w:rPr>
          <w:rFonts w:ascii="Times New Roman" w:eastAsia="Times New Roman" w:hAnsi="Times New Roman" w:cs="Times New Roman"/>
          <w:spacing w:val="12"/>
          <w:sz w:val="24"/>
          <w:szCs w:val="24"/>
        </w:rPr>
        <w:t xml:space="preserve"> </w:t>
      </w:r>
      <w:r w:rsidRPr="00DC4D83">
        <w:rPr>
          <w:rFonts w:ascii="Times New Roman" w:eastAsia="Times New Roman" w:hAnsi="Times New Roman" w:cs="Times New Roman"/>
          <w:sz w:val="24"/>
          <w:szCs w:val="24"/>
        </w:rPr>
        <w:t>to</w:t>
      </w:r>
      <w:r w:rsidRPr="00DC4D83">
        <w:rPr>
          <w:rFonts w:ascii="Times New Roman" w:eastAsia="Times New Roman" w:hAnsi="Times New Roman" w:cs="Times New Roman"/>
          <w:spacing w:val="12"/>
          <w:sz w:val="24"/>
          <w:szCs w:val="24"/>
        </w:rPr>
        <w:t xml:space="preserve"> </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de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9"/>
          <w:sz w:val="24"/>
          <w:szCs w:val="24"/>
        </w:rPr>
        <w:t xml:space="preserve"> </w:t>
      </w: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z w:val="24"/>
          <w:szCs w:val="24"/>
        </w:rPr>
        <w:t>ommittee members who</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are</w:t>
      </w:r>
      <w:r w:rsidRPr="00DC4D83">
        <w:rPr>
          <w:rFonts w:ascii="Times New Roman" w:eastAsia="Times New Roman" w:hAnsi="Times New Roman" w:cs="Times New Roman"/>
          <w:spacing w:val="6"/>
          <w:sz w:val="24"/>
          <w:szCs w:val="24"/>
        </w:rPr>
        <w:t xml:space="preserve"> </w:t>
      </w:r>
      <w:r w:rsidRPr="00DC4D83">
        <w:rPr>
          <w:rFonts w:ascii="Times New Roman" w:eastAsia="Times New Roman" w:hAnsi="Times New Roman" w:cs="Times New Roman"/>
          <w:sz w:val="24"/>
          <w:szCs w:val="24"/>
        </w:rPr>
        <w:t>unable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to</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z w:val="24"/>
          <w:szCs w:val="24"/>
        </w:rPr>
        <w:t>attend</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z w:val="24"/>
          <w:szCs w:val="24"/>
        </w:rPr>
        <w:t>heduled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5"/>
          <w:sz w:val="24"/>
          <w:szCs w:val="24"/>
        </w:rPr>
        <w:t>m</w:t>
      </w:r>
      <w:r w:rsidRPr="00DC4D83">
        <w:rPr>
          <w:rFonts w:ascii="Times New Roman" w:eastAsia="Times New Roman" w:hAnsi="Times New Roman" w:cs="Times New Roman"/>
          <w:spacing w:val="3"/>
          <w:sz w:val="24"/>
          <w:szCs w:val="24"/>
        </w:rPr>
        <w:t>e</w:t>
      </w:r>
      <w:r w:rsidRPr="00DC4D83">
        <w:rPr>
          <w:rFonts w:ascii="Times New Roman" w:eastAsia="Times New Roman" w:hAnsi="Times New Roman" w:cs="Times New Roman"/>
          <w:sz w:val="24"/>
          <w:szCs w:val="24"/>
        </w:rPr>
        <w:t>et</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ng</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are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expec</w:t>
      </w:r>
      <w:r w:rsidRPr="00DC4D83">
        <w:rPr>
          <w:rFonts w:ascii="Times New Roman" w:eastAsia="Times New Roman" w:hAnsi="Times New Roman" w:cs="Times New Roman"/>
          <w:spacing w:val="5"/>
          <w:sz w:val="24"/>
          <w:szCs w:val="24"/>
        </w:rPr>
        <w:t>t</w:t>
      </w:r>
      <w:r w:rsidRPr="00DC4D83">
        <w:rPr>
          <w:rFonts w:ascii="Times New Roman" w:eastAsia="Times New Roman" w:hAnsi="Times New Roman" w:cs="Times New Roman"/>
          <w:sz w:val="24"/>
          <w:szCs w:val="24"/>
        </w:rPr>
        <w:t>ed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to</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provide</w:t>
      </w:r>
      <w:r w:rsidRPr="00DC4D83">
        <w:rPr>
          <w:rFonts w:ascii="Times New Roman" w:eastAsia="Times New Roman" w:hAnsi="Times New Roman" w:cs="Times New Roman"/>
          <w:spacing w:val="6"/>
          <w:sz w:val="24"/>
          <w:szCs w:val="24"/>
        </w:rPr>
        <w:t xml:space="preserve"> </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ub</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titute</w:t>
      </w:r>
      <w:r w:rsidRPr="00DC4D83">
        <w:rPr>
          <w:rFonts w:ascii="Times New Roman" w:eastAsia="Times New Roman" w:hAnsi="Times New Roman" w:cs="Times New Roman"/>
          <w:spacing w:val="-5"/>
          <w:sz w:val="24"/>
          <w:szCs w:val="24"/>
        </w:rPr>
        <w:t xml:space="preserve"> </w:t>
      </w:r>
      <w:r w:rsidRPr="00DC4D83">
        <w:rPr>
          <w:rFonts w:ascii="Times New Roman" w:eastAsia="Times New Roman" w:hAnsi="Times New Roman" w:cs="Times New Roman"/>
          <w:sz w:val="24"/>
          <w:szCs w:val="24"/>
        </w:rPr>
        <w:t>from</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the faculty</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within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their unit. Proposals will be considered in the order determined by the agenda. Departmental/unit representatives will introduce their proposals and, at the prompting of the committee chair, will answer questions raised by committee members. This will all occur via conference call and departmental/unit representatives will be “on call” throughout the entirety of the meeting. At the conclusion of the phone call, committee members will vote and results will be transmitted via email by the Associate Chair. The committee, however, reserves the right to request an in-person appearance by departmental/unit representatives.</w:t>
      </w:r>
    </w:p>
    <w:p w:rsidR="003B3936" w:rsidRDefault="003B3936" w:rsidP="00DC4D83">
      <w:pPr>
        <w:widowControl w:val="0"/>
        <w:spacing w:after="0" w:line="240" w:lineRule="auto"/>
        <w:ind w:right="-30"/>
        <w:jc w:val="both"/>
        <w:rPr>
          <w:rFonts w:ascii="Times New Roman" w:eastAsia="Times New Roman" w:hAnsi="Times New Roman" w:cs="Times New Roman"/>
          <w:sz w:val="24"/>
          <w:szCs w:val="24"/>
        </w:rPr>
      </w:pPr>
    </w:p>
    <w:p w:rsidR="003B3936" w:rsidRDefault="003B3936" w:rsidP="003B3936">
      <w:pPr>
        <w:widowControl w:val="0"/>
        <w:spacing w:after="0" w:line="240" w:lineRule="auto"/>
        <w:ind w:right="-30"/>
        <w:jc w:val="both"/>
        <w:rPr>
          <w:rFonts w:ascii="Times New Roman" w:eastAsia="Times New Roman" w:hAnsi="Times New Roman" w:cs="Times New Roman"/>
          <w:sz w:val="24"/>
          <w:szCs w:val="24"/>
        </w:rPr>
      </w:pPr>
      <w:r w:rsidRPr="003B3936">
        <w:rPr>
          <w:rFonts w:ascii="Times New Roman" w:eastAsia="Times New Roman" w:hAnsi="Times New Roman" w:cs="Times New Roman"/>
          <w:sz w:val="24"/>
          <w:szCs w:val="24"/>
        </w:rPr>
        <w:t>Complete and correct curriculum proposals submitted by the last day of spring semester according to the University calendar will be acted upon by the end of October annually.</w:t>
      </w:r>
    </w:p>
    <w:p w:rsidR="003B3936" w:rsidRPr="003B3936" w:rsidRDefault="003B3936" w:rsidP="003B3936">
      <w:pPr>
        <w:widowControl w:val="0"/>
        <w:spacing w:after="0" w:line="240" w:lineRule="auto"/>
        <w:ind w:right="-30"/>
        <w:jc w:val="both"/>
        <w:rPr>
          <w:rFonts w:ascii="Times New Roman" w:eastAsia="Times New Roman" w:hAnsi="Times New Roman" w:cs="Times New Roman"/>
          <w:sz w:val="24"/>
          <w:szCs w:val="24"/>
        </w:rPr>
      </w:pPr>
    </w:p>
    <w:p w:rsidR="003B3936" w:rsidRPr="003B3936" w:rsidRDefault="003B3936" w:rsidP="003B3936">
      <w:pPr>
        <w:widowControl w:val="0"/>
        <w:spacing w:after="0" w:line="240" w:lineRule="auto"/>
        <w:ind w:right="-30"/>
        <w:jc w:val="both"/>
        <w:rPr>
          <w:rFonts w:ascii="Times New Roman" w:eastAsia="Times New Roman" w:hAnsi="Times New Roman" w:cs="Times New Roman"/>
          <w:sz w:val="24"/>
          <w:szCs w:val="24"/>
        </w:rPr>
      </w:pPr>
      <w:r w:rsidRPr="003B3936">
        <w:rPr>
          <w:rFonts w:ascii="Times New Roman" w:eastAsia="Times New Roman" w:hAnsi="Times New Roman" w:cs="Times New Roman"/>
          <w:sz w:val="24"/>
          <w:szCs w:val="24"/>
        </w:rPr>
        <w:t>All proposals submitted to the Dean’s office will be date and time stamped.</w:t>
      </w:r>
    </w:p>
    <w:p w:rsidR="003B3936" w:rsidRDefault="003B3936" w:rsidP="003B3936"/>
    <w:p w:rsidR="003B3936" w:rsidRDefault="003B3936" w:rsidP="003B3936">
      <w:pPr>
        <w:widowControl w:val="0"/>
        <w:spacing w:after="0" w:line="240" w:lineRule="auto"/>
        <w:ind w:right="-30"/>
        <w:jc w:val="both"/>
        <w:rPr>
          <w:rFonts w:ascii="Times New Roman" w:eastAsia="Times New Roman" w:hAnsi="Times New Roman" w:cs="Times New Roman"/>
          <w:spacing w:val="-1"/>
          <w:sz w:val="24"/>
          <w:szCs w:val="24"/>
        </w:rPr>
      </w:pPr>
      <w:r w:rsidRPr="003B3936">
        <w:rPr>
          <w:rFonts w:ascii="Times New Roman" w:eastAsia="Times New Roman" w:hAnsi="Times New Roman" w:cs="Times New Roman"/>
          <w:spacing w:val="-1"/>
          <w:sz w:val="24"/>
          <w:szCs w:val="24"/>
        </w:rPr>
        <w:t>The curriculum committee will act upon up to 30 proposals, including bundled proposals per meeting.</w:t>
      </w:r>
    </w:p>
    <w:p w:rsidR="003B3936" w:rsidRPr="003B3936" w:rsidRDefault="003B3936" w:rsidP="003B3936">
      <w:pPr>
        <w:widowControl w:val="0"/>
        <w:spacing w:after="0" w:line="240" w:lineRule="auto"/>
        <w:ind w:right="-30"/>
        <w:jc w:val="both"/>
        <w:rPr>
          <w:rFonts w:ascii="Times New Roman" w:eastAsia="Times New Roman" w:hAnsi="Times New Roman" w:cs="Times New Roman"/>
          <w:spacing w:val="-1"/>
          <w:sz w:val="24"/>
          <w:szCs w:val="24"/>
        </w:rPr>
      </w:pPr>
    </w:p>
    <w:p w:rsidR="003B3936" w:rsidRDefault="003B3936" w:rsidP="003B3936">
      <w:pPr>
        <w:widowControl w:val="0"/>
        <w:spacing w:after="0" w:line="240" w:lineRule="auto"/>
        <w:ind w:right="-30"/>
        <w:jc w:val="both"/>
        <w:rPr>
          <w:rFonts w:ascii="Times New Roman" w:eastAsia="Times New Roman" w:hAnsi="Times New Roman" w:cs="Times New Roman"/>
          <w:spacing w:val="-1"/>
          <w:sz w:val="24"/>
          <w:szCs w:val="24"/>
        </w:rPr>
      </w:pPr>
      <w:r w:rsidRPr="003B3936">
        <w:rPr>
          <w:rFonts w:ascii="Times New Roman" w:eastAsia="Times New Roman" w:hAnsi="Times New Roman" w:cs="Times New Roman"/>
          <w:spacing w:val="-1"/>
          <w:sz w:val="24"/>
          <w:szCs w:val="24"/>
        </w:rPr>
        <w:t>The standing date for the committee meetings will be the 2nd Friday of each month.</w:t>
      </w:r>
    </w:p>
    <w:p w:rsidR="003B3936" w:rsidRPr="003B3936" w:rsidRDefault="003B3936" w:rsidP="003B3936">
      <w:pPr>
        <w:widowControl w:val="0"/>
        <w:spacing w:after="0" w:line="240" w:lineRule="auto"/>
        <w:ind w:right="-30"/>
        <w:jc w:val="both"/>
        <w:rPr>
          <w:rFonts w:ascii="Times New Roman" w:eastAsia="Times New Roman" w:hAnsi="Times New Roman" w:cs="Times New Roman"/>
          <w:spacing w:val="-1"/>
          <w:sz w:val="24"/>
          <w:szCs w:val="24"/>
        </w:rPr>
      </w:pPr>
    </w:p>
    <w:p w:rsidR="003B3936" w:rsidRDefault="003B3936" w:rsidP="003B3936">
      <w:pPr>
        <w:widowControl w:val="0"/>
        <w:spacing w:after="0" w:line="240" w:lineRule="auto"/>
        <w:ind w:right="-30"/>
        <w:jc w:val="both"/>
        <w:rPr>
          <w:rFonts w:ascii="Times New Roman" w:eastAsia="Times New Roman" w:hAnsi="Times New Roman" w:cs="Times New Roman"/>
          <w:spacing w:val="-1"/>
          <w:sz w:val="24"/>
          <w:szCs w:val="24"/>
        </w:rPr>
      </w:pPr>
      <w:r w:rsidRPr="003B3936">
        <w:rPr>
          <w:rFonts w:ascii="Times New Roman" w:eastAsia="Times New Roman" w:hAnsi="Times New Roman" w:cs="Times New Roman"/>
          <w:spacing w:val="-1"/>
          <w:sz w:val="24"/>
          <w:szCs w:val="24"/>
        </w:rPr>
        <w:t xml:space="preserve">Voting by email on proposals may take place as communicated by the Curriculum Committee Chair. A quorum is needed. A vote to review a proposal by a committee member will enable the proposal to be placed on an upcoming meeting agenda. </w:t>
      </w:r>
    </w:p>
    <w:p w:rsidR="003B3936" w:rsidRDefault="003B3936" w:rsidP="003B3936">
      <w:pPr>
        <w:widowControl w:val="0"/>
        <w:spacing w:after="0" w:line="240" w:lineRule="auto"/>
        <w:ind w:right="-30"/>
        <w:jc w:val="both"/>
        <w:rPr>
          <w:rFonts w:ascii="Times New Roman" w:eastAsia="Times New Roman" w:hAnsi="Times New Roman" w:cs="Times New Roman"/>
          <w:spacing w:val="-1"/>
          <w:sz w:val="24"/>
          <w:szCs w:val="24"/>
        </w:rPr>
      </w:pPr>
      <w:bookmarkStart w:id="2" w:name="_GoBack"/>
      <w:bookmarkEnd w:id="2"/>
    </w:p>
    <w:p w:rsidR="00DC4D83" w:rsidRPr="003B3936" w:rsidRDefault="00DC4D83" w:rsidP="00DC4D83">
      <w:pPr>
        <w:widowControl w:val="0"/>
        <w:spacing w:after="0" w:line="240" w:lineRule="auto"/>
        <w:ind w:right="-30"/>
        <w:jc w:val="both"/>
        <w:outlineLvl w:val="0"/>
        <w:rPr>
          <w:rFonts w:ascii="Times New Roman" w:eastAsia="Times New Roman" w:hAnsi="Times New Roman" w:cs="Times New Roman"/>
          <w:b/>
          <w:bCs/>
          <w:spacing w:val="2"/>
          <w:sz w:val="24"/>
          <w:szCs w:val="24"/>
          <w:u w:val="thick" w:color="000000"/>
        </w:rPr>
      </w:pPr>
      <w:r w:rsidRPr="00DC4D83">
        <w:rPr>
          <w:rFonts w:ascii="Times New Roman" w:eastAsia="Times New Roman" w:hAnsi="Times New Roman" w:cs="Times New Roman"/>
          <w:b/>
          <w:bCs/>
          <w:spacing w:val="2"/>
          <w:sz w:val="30"/>
          <w:szCs w:val="30"/>
          <w:u w:val="thick" w:color="000000"/>
        </w:rPr>
        <w:t>F</w:t>
      </w:r>
      <w:r w:rsidRPr="00DC4D83">
        <w:rPr>
          <w:rFonts w:ascii="Times New Roman" w:eastAsia="Times New Roman" w:hAnsi="Times New Roman" w:cs="Times New Roman"/>
          <w:b/>
          <w:bCs/>
          <w:sz w:val="30"/>
          <w:szCs w:val="30"/>
          <w:u w:val="thick" w:color="000000"/>
        </w:rPr>
        <w:t>un</w:t>
      </w:r>
      <w:r w:rsidRPr="00DC4D83">
        <w:rPr>
          <w:rFonts w:ascii="Times New Roman" w:eastAsia="Times New Roman" w:hAnsi="Times New Roman" w:cs="Times New Roman"/>
          <w:b/>
          <w:bCs/>
          <w:spacing w:val="-1"/>
          <w:sz w:val="30"/>
          <w:szCs w:val="30"/>
          <w:u w:val="thick" w:color="000000"/>
        </w:rPr>
        <w:t>c</w:t>
      </w:r>
      <w:r w:rsidRPr="00DC4D83">
        <w:rPr>
          <w:rFonts w:ascii="Times New Roman" w:eastAsia="Times New Roman" w:hAnsi="Times New Roman" w:cs="Times New Roman"/>
          <w:b/>
          <w:bCs/>
          <w:sz w:val="30"/>
          <w:szCs w:val="30"/>
          <w:u w:val="thick" w:color="000000"/>
        </w:rPr>
        <w:t>tion</w:t>
      </w:r>
    </w:p>
    <w:p w:rsidR="00DC4D83" w:rsidRPr="00DC4D83" w:rsidRDefault="00DC4D83" w:rsidP="00DC4D83">
      <w:pPr>
        <w:widowControl w:val="0"/>
        <w:spacing w:before="3" w:after="0" w:line="239" w:lineRule="auto"/>
        <w:ind w:right="-30"/>
        <w:jc w:val="both"/>
        <w:rPr>
          <w:rFonts w:ascii="Times New Roman" w:eastAsia="Times New Roman" w:hAnsi="Times New Roman" w:cs="Times New Roman"/>
          <w:sz w:val="24"/>
          <w:szCs w:val="24"/>
        </w:rPr>
      </w:pPr>
      <w:r w:rsidRPr="00DC4D83">
        <w:rPr>
          <w:rFonts w:ascii="Times New Roman" w:eastAsia="Times New Roman" w:hAnsi="Times New Roman" w:cs="Times New Roman"/>
          <w:spacing w:val="2"/>
          <w:sz w:val="24"/>
          <w:szCs w:val="24"/>
        </w:rPr>
        <w:t>T</w:t>
      </w:r>
      <w:r w:rsidRPr="00DC4D83">
        <w:rPr>
          <w:rFonts w:ascii="Times New Roman" w:eastAsia="Times New Roman" w:hAnsi="Times New Roman" w:cs="Times New Roman"/>
          <w:sz w:val="24"/>
          <w:szCs w:val="24"/>
        </w:rPr>
        <w:t>he</w:t>
      </w:r>
      <w:r w:rsidRPr="00DC4D83">
        <w:rPr>
          <w:rFonts w:ascii="Times New Roman" w:eastAsia="Times New Roman" w:hAnsi="Times New Roman" w:cs="Times New Roman"/>
          <w:spacing w:val="59"/>
          <w:sz w:val="24"/>
          <w:szCs w:val="24"/>
        </w:rPr>
        <w:t xml:space="preserve"> </w:t>
      </w:r>
      <w:r w:rsidRPr="00DC4D83">
        <w:rPr>
          <w:rFonts w:ascii="Times New Roman" w:eastAsia="Times New Roman" w:hAnsi="Times New Roman" w:cs="Times New Roman"/>
          <w:spacing w:val="-1"/>
          <w:sz w:val="24"/>
          <w:szCs w:val="24"/>
        </w:rPr>
        <w:t>cha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g</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59"/>
          <w:sz w:val="24"/>
          <w:szCs w:val="24"/>
        </w:rPr>
        <w:t xml:space="preserve">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59"/>
          <w:sz w:val="24"/>
          <w:szCs w:val="24"/>
        </w:rPr>
        <w:t xml:space="preserve"> </w:t>
      </w:r>
      <w:r w:rsidRPr="00DC4D83">
        <w:rPr>
          <w:rFonts w:ascii="Times New Roman" w:eastAsia="Times New Roman" w:hAnsi="Times New Roman" w:cs="Times New Roman"/>
          <w:spacing w:val="-2"/>
          <w:sz w:val="24"/>
          <w:szCs w:val="24"/>
        </w:rPr>
        <w:t>CC</w:t>
      </w:r>
      <w:r w:rsidRPr="00DC4D83">
        <w:rPr>
          <w:rFonts w:ascii="Times New Roman" w:eastAsia="Times New Roman" w:hAnsi="Times New Roman" w:cs="Times New Roman"/>
          <w:sz w:val="24"/>
          <w:szCs w:val="24"/>
        </w:rPr>
        <w:t>C</w:t>
      </w:r>
      <w:r w:rsidRPr="00DC4D83">
        <w:rPr>
          <w:rFonts w:ascii="Times New Roman" w:eastAsia="Times New Roman" w:hAnsi="Times New Roman" w:cs="Times New Roman"/>
          <w:spacing w:val="56"/>
          <w:sz w:val="24"/>
          <w:szCs w:val="24"/>
        </w:rPr>
        <w:t xml:space="preserve"> </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58"/>
          <w:sz w:val="24"/>
          <w:szCs w:val="24"/>
        </w:rPr>
        <w:t xml:space="preserve"> </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sz w:val="24"/>
          <w:szCs w:val="24"/>
        </w:rPr>
        <w:t>1)</w:t>
      </w:r>
      <w:r w:rsidRPr="00DC4D83">
        <w:rPr>
          <w:rFonts w:ascii="Times New Roman" w:eastAsia="Times New Roman" w:hAnsi="Times New Roman" w:cs="Times New Roman"/>
          <w:spacing w:val="56"/>
          <w:sz w:val="24"/>
          <w:szCs w:val="24"/>
        </w:rPr>
        <w:t xml:space="preserve">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59"/>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evie</w:t>
      </w:r>
      <w:r w:rsidRPr="00DC4D83">
        <w:rPr>
          <w:rFonts w:ascii="Times New Roman" w:eastAsia="Times New Roman" w:hAnsi="Times New Roman" w:cs="Times New Roman"/>
          <w:sz w:val="24"/>
          <w:szCs w:val="24"/>
        </w:rPr>
        <w:t>w</w:t>
      </w:r>
      <w:r w:rsidRPr="00DC4D83">
        <w:rPr>
          <w:rFonts w:ascii="Times New Roman" w:eastAsia="Times New Roman" w:hAnsi="Times New Roman" w:cs="Times New Roman"/>
          <w:spacing w:val="59"/>
          <w:sz w:val="24"/>
          <w:szCs w:val="24"/>
        </w:rPr>
        <w:t xml:space="preserve"> </w:t>
      </w:r>
      <w:r w:rsidRPr="00DC4D83">
        <w:rPr>
          <w:rFonts w:ascii="Times New Roman" w:eastAsia="Times New Roman" w:hAnsi="Times New Roman" w:cs="Times New Roman"/>
          <w:spacing w:val="-1"/>
          <w:sz w:val="24"/>
          <w:szCs w:val="24"/>
        </w:rPr>
        <w:t>al</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59"/>
          <w:sz w:val="24"/>
          <w:szCs w:val="24"/>
        </w:rPr>
        <w:t xml:space="preserve"> </w:t>
      </w:r>
      <w:r w:rsidRPr="00DC4D83">
        <w:rPr>
          <w:rFonts w:ascii="Times New Roman" w:eastAsia="Times New Roman" w:hAnsi="Times New Roman" w:cs="Times New Roman"/>
          <w:spacing w:val="-5"/>
          <w:sz w:val="24"/>
          <w:szCs w:val="24"/>
        </w:rPr>
        <w:t>p</w:t>
      </w:r>
      <w:r w:rsidRPr="00DC4D83">
        <w:rPr>
          <w:rFonts w:ascii="Times New Roman" w:eastAsia="Times New Roman" w:hAnsi="Times New Roman" w:cs="Times New Roman"/>
          <w:spacing w:val="-3"/>
          <w:sz w:val="24"/>
          <w:szCs w:val="24"/>
        </w:rPr>
        <w:t>r</w:t>
      </w:r>
      <w:r w:rsidRPr="00DC4D83">
        <w:rPr>
          <w:rFonts w:ascii="Times New Roman" w:eastAsia="Times New Roman" w:hAnsi="Times New Roman" w:cs="Times New Roman"/>
          <w:spacing w:val="-1"/>
          <w:sz w:val="24"/>
          <w:szCs w:val="24"/>
        </w:rPr>
        <w:t>opo</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al</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58"/>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or</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1"/>
          <w:sz w:val="24"/>
          <w:szCs w:val="24"/>
        </w:rPr>
        <w:t>cu</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cula</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1"/>
          <w:sz w:val="24"/>
          <w:szCs w:val="24"/>
        </w:rPr>
        <w:t>chang</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59"/>
          <w:sz w:val="24"/>
          <w:szCs w:val="24"/>
        </w:rPr>
        <w:t xml:space="preserve"> </w:t>
      </w:r>
      <w:r w:rsidRPr="00DC4D83">
        <w:rPr>
          <w:rFonts w:ascii="Times New Roman" w:eastAsia="Times New Roman" w:hAnsi="Times New Roman" w:cs="Times New Roman"/>
          <w:spacing w:val="-1"/>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ente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59"/>
          <w:sz w:val="24"/>
          <w:szCs w:val="24"/>
        </w:rPr>
        <w:t xml:space="preserve"> </w:t>
      </w: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59"/>
          <w:sz w:val="24"/>
          <w:szCs w:val="24"/>
        </w:rPr>
        <w:t xml:space="preserve"> </w:t>
      </w:r>
      <w:r w:rsidRPr="00DC4D83">
        <w:rPr>
          <w:rFonts w:ascii="Times New Roman" w:eastAsia="Times New Roman" w:hAnsi="Times New Roman" w:cs="Times New Roman"/>
          <w:spacing w:val="-1"/>
          <w:sz w:val="24"/>
          <w:szCs w:val="24"/>
        </w:rPr>
        <w:t xml:space="preserve">any </w:t>
      </w:r>
      <w:r w:rsidRPr="00DC4D83">
        <w:rPr>
          <w:rFonts w:ascii="Times New Roman" w:eastAsia="Times New Roman" w:hAnsi="Times New Roman" w:cs="Times New Roman"/>
          <w:sz w:val="24"/>
          <w:szCs w:val="24"/>
        </w:rPr>
        <w:t>departmental unit</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colleg</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Dea</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1"/>
          <w:sz w:val="24"/>
          <w:szCs w:val="24"/>
        </w:rPr>
        <w:t xml:space="preserve"> 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pacing w:val="-5"/>
          <w:sz w:val="24"/>
          <w:szCs w:val="24"/>
        </w:rPr>
        <w:t>l</w:t>
      </w:r>
      <w:r w:rsidRPr="00DC4D83">
        <w:rPr>
          <w:rFonts w:ascii="Times New Roman" w:eastAsia="Times New Roman" w:hAnsi="Times New Roman" w:cs="Times New Roman"/>
          <w:sz w:val="24"/>
          <w:szCs w:val="24"/>
        </w:rPr>
        <w:t>lege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and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(2)</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to</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initiate</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z w:val="24"/>
          <w:szCs w:val="24"/>
        </w:rPr>
        <w:t>or</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review</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college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curricul</w:t>
      </w:r>
      <w:r w:rsidRPr="00DC4D83">
        <w:rPr>
          <w:rFonts w:ascii="Times New Roman" w:eastAsia="Times New Roman" w:hAnsi="Times New Roman" w:cs="Times New Roman"/>
          <w:spacing w:val="-6"/>
          <w:sz w:val="24"/>
          <w:szCs w:val="24"/>
        </w:rPr>
        <w:t>a</w:t>
      </w:r>
      <w:r w:rsidRPr="00DC4D83">
        <w:rPr>
          <w:rFonts w:ascii="Times New Roman" w:eastAsia="Times New Roman" w:hAnsi="Times New Roman" w:cs="Times New Roman"/>
          <w:sz w:val="24"/>
          <w:szCs w:val="24"/>
        </w:rPr>
        <w:t xml:space="preserve">r </w:t>
      </w:r>
      <w:r w:rsidRPr="00DC4D83">
        <w:rPr>
          <w:rFonts w:ascii="Times New Roman" w:eastAsia="Times New Roman" w:hAnsi="Times New Roman" w:cs="Times New Roman"/>
          <w:spacing w:val="-1"/>
          <w:sz w:val="24"/>
          <w:szCs w:val="24"/>
        </w:rPr>
        <w:t>policie</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0"/>
          <w:sz w:val="24"/>
          <w:szCs w:val="24"/>
        </w:rPr>
        <w:t xml:space="preserve"> </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ecommendin</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4"/>
          <w:sz w:val="24"/>
          <w:szCs w:val="24"/>
        </w:rPr>
        <w:t>D</w:t>
      </w:r>
      <w:r w:rsidRPr="00DC4D83">
        <w:rPr>
          <w:rFonts w:ascii="Times New Roman" w:eastAsia="Times New Roman" w:hAnsi="Times New Roman" w:cs="Times New Roman"/>
          <w:spacing w:val="-1"/>
          <w:sz w:val="24"/>
          <w:szCs w:val="24"/>
        </w:rPr>
        <w:t>ea</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1"/>
          <w:sz w:val="24"/>
          <w:szCs w:val="24"/>
        </w:rPr>
        <w:t>cha</w:t>
      </w:r>
      <w:r w:rsidRPr="00DC4D83">
        <w:rPr>
          <w:rFonts w:ascii="Times New Roman" w:eastAsia="Times New Roman" w:hAnsi="Times New Roman" w:cs="Times New Roman"/>
          <w:spacing w:val="4"/>
          <w:sz w:val="24"/>
          <w:szCs w:val="24"/>
        </w:rPr>
        <w:t>n</w:t>
      </w:r>
      <w:r w:rsidRPr="00DC4D83">
        <w:rPr>
          <w:rFonts w:ascii="Times New Roman" w:eastAsia="Times New Roman" w:hAnsi="Times New Roman" w:cs="Times New Roman"/>
          <w:spacing w:val="-1"/>
          <w:sz w:val="24"/>
          <w:szCs w:val="24"/>
        </w:rPr>
        <w:t>ge</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0"/>
          <w:sz w:val="24"/>
          <w:szCs w:val="24"/>
        </w:rPr>
        <w:t xml:space="preserve"> </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belie</w:t>
      </w:r>
      <w:r w:rsidRPr="00DC4D83">
        <w:rPr>
          <w:rFonts w:ascii="Times New Roman" w:eastAsia="Times New Roman" w:hAnsi="Times New Roman" w:cs="Times New Roman"/>
          <w:spacing w:val="4"/>
          <w:sz w:val="24"/>
          <w:szCs w:val="24"/>
        </w:rPr>
        <w:t>v</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0"/>
          <w:sz w:val="24"/>
          <w:szCs w:val="24"/>
        </w:rPr>
        <w:t xml:space="preserve">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n</w:t>
      </w:r>
      <w:r w:rsidRPr="00DC4D83">
        <w:rPr>
          <w:rFonts w:ascii="Times New Roman" w:eastAsia="Times New Roman" w:hAnsi="Times New Roman" w:cs="Times New Roman"/>
          <w:spacing w:val="3"/>
          <w:sz w:val="24"/>
          <w:szCs w:val="24"/>
        </w:rPr>
        <w:t>e</w:t>
      </w:r>
      <w:r w:rsidRPr="00DC4D83">
        <w:rPr>
          <w:rFonts w:ascii="Times New Roman" w:eastAsia="Times New Roman" w:hAnsi="Times New Roman" w:cs="Times New Roman"/>
          <w:spacing w:val="-1"/>
          <w:sz w:val="24"/>
          <w:szCs w:val="24"/>
        </w:rPr>
        <w:t>ce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12"/>
          <w:sz w:val="24"/>
          <w:szCs w:val="24"/>
        </w:rPr>
        <w:t xml:space="preserve">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d</w:t>
      </w:r>
      <w:r w:rsidRPr="00DC4D83">
        <w:rPr>
          <w:rFonts w:ascii="Times New Roman" w:eastAsia="Times New Roman" w:hAnsi="Times New Roman" w:cs="Times New Roman"/>
          <w:spacing w:val="3"/>
          <w:sz w:val="24"/>
          <w:szCs w:val="24"/>
        </w:rPr>
        <w:t>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able</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14"/>
          <w:sz w:val="24"/>
          <w:szCs w:val="24"/>
        </w:rPr>
        <w:t xml:space="preserve"> </w:t>
      </w:r>
      <w:r w:rsidRPr="00DC4D83">
        <w:rPr>
          <w:rFonts w:ascii="Times New Roman" w:eastAsia="Times New Roman" w:hAnsi="Times New Roman" w:cs="Times New Roman"/>
          <w:spacing w:val="-1"/>
          <w:sz w:val="24"/>
          <w:szCs w:val="24"/>
        </w:rPr>
        <w:t xml:space="preserve">While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26"/>
          <w:sz w:val="24"/>
          <w:szCs w:val="24"/>
        </w:rPr>
        <w:t xml:space="preserve"> </w:t>
      </w:r>
      <w:r w:rsidRPr="00DC4D83">
        <w:rPr>
          <w:rFonts w:ascii="Times New Roman" w:eastAsia="Times New Roman" w:hAnsi="Times New Roman" w:cs="Times New Roman"/>
          <w:sz w:val="24"/>
          <w:szCs w:val="24"/>
        </w:rPr>
        <w:t>committee</w:t>
      </w:r>
      <w:r w:rsidRPr="00DC4D83">
        <w:rPr>
          <w:rFonts w:ascii="Times New Roman" w:eastAsia="Times New Roman" w:hAnsi="Times New Roman" w:cs="Times New Roman"/>
          <w:spacing w:val="26"/>
          <w:sz w:val="24"/>
          <w:szCs w:val="24"/>
        </w:rPr>
        <w:t xml:space="preserve"> </w:t>
      </w:r>
      <w:r w:rsidRPr="00DC4D83">
        <w:rPr>
          <w:rFonts w:ascii="Times New Roman" w:eastAsia="Times New Roman" w:hAnsi="Times New Roman" w:cs="Times New Roman"/>
          <w:sz w:val="24"/>
          <w:szCs w:val="24"/>
        </w:rPr>
        <w:t>has</w:t>
      </w:r>
      <w:r w:rsidRPr="00DC4D83">
        <w:rPr>
          <w:rFonts w:ascii="Times New Roman" w:eastAsia="Times New Roman" w:hAnsi="Times New Roman" w:cs="Times New Roman"/>
          <w:spacing w:val="24"/>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26"/>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pon</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ibility</w:t>
      </w:r>
      <w:r w:rsidRPr="00DC4D83">
        <w:rPr>
          <w:rFonts w:ascii="Times New Roman" w:eastAsia="Times New Roman" w:hAnsi="Times New Roman" w:cs="Times New Roman"/>
          <w:spacing w:val="26"/>
          <w:sz w:val="24"/>
          <w:szCs w:val="24"/>
        </w:rPr>
        <w:t xml:space="preserve"> </w:t>
      </w:r>
      <w:r w:rsidRPr="00DC4D83">
        <w:rPr>
          <w:rFonts w:ascii="Times New Roman" w:eastAsia="Times New Roman" w:hAnsi="Times New Roman" w:cs="Times New Roman"/>
          <w:sz w:val="24"/>
          <w:szCs w:val="24"/>
        </w:rPr>
        <w:t>to</w:t>
      </w:r>
      <w:r w:rsidRPr="00DC4D83">
        <w:rPr>
          <w:rFonts w:ascii="Times New Roman" w:eastAsia="Times New Roman" w:hAnsi="Times New Roman" w:cs="Times New Roman"/>
          <w:spacing w:val="26"/>
          <w:sz w:val="24"/>
          <w:szCs w:val="24"/>
        </w:rPr>
        <w:t xml:space="preserve"> </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2"/>
          <w:sz w:val="24"/>
          <w:szCs w:val="24"/>
        </w:rPr>
        <w:t>ss</w:t>
      </w:r>
      <w:r w:rsidRPr="00DC4D83">
        <w:rPr>
          <w:rFonts w:ascii="Times New Roman" w:eastAsia="Times New Roman" w:hAnsi="Times New Roman" w:cs="Times New Roman"/>
          <w:sz w:val="24"/>
          <w:szCs w:val="24"/>
        </w:rPr>
        <w:t>u</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5"/>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26"/>
          <w:sz w:val="24"/>
          <w:szCs w:val="24"/>
        </w:rPr>
        <w:t xml:space="preserve"> </w:t>
      </w:r>
      <w:r w:rsidRPr="00DC4D83">
        <w:rPr>
          <w:rFonts w:ascii="Times New Roman" w:eastAsia="Times New Roman" w:hAnsi="Times New Roman" w:cs="Times New Roman"/>
          <w:sz w:val="24"/>
          <w:szCs w:val="24"/>
        </w:rPr>
        <w:t>integ</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ity</w:t>
      </w:r>
      <w:r w:rsidRPr="00DC4D83">
        <w:rPr>
          <w:rFonts w:ascii="Times New Roman" w:eastAsia="Times New Roman" w:hAnsi="Times New Roman" w:cs="Times New Roman"/>
          <w:spacing w:val="26"/>
          <w:sz w:val="24"/>
          <w:szCs w:val="24"/>
        </w:rPr>
        <w:t xml:space="preserve"> </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28"/>
          <w:sz w:val="24"/>
          <w:szCs w:val="24"/>
        </w:rPr>
        <w:t xml:space="preserve"> </w:t>
      </w:r>
      <w:r w:rsidRPr="00DC4D83">
        <w:rPr>
          <w:rFonts w:ascii="Times New Roman" w:eastAsia="Times New Roman" w:hAnsi="Times New Roman" w:cs="Times New Roman"/>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5"/>
          <w:sz w:val="24"/>
          <w:szCs w:val="24"/>
        </w:rPr>
        <w:t>g</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26"/>
          <w:sz w:val="24"/>
          <w:szCs w:val="24"/>
        </w:rPr>
        <w:t xml:space="preserve"> </w:t>
      </w:r>
      <w:r w:rsidRPr="00DC4D83">
        <w:rPr>
          <w:rFonts w:ascii="Times New Roman" w:eastAsia="Times New Roman" w:hAnsi="Times New Roman" w:cs="Times New Roman"/>
          <w:sz w:val="24"/>
          <w:szCs w:val="24"/>
        </w:rPr>
        <w:t>and</w:t>
      </w:r>
      <w:r w:rsidRPr="00DC4D83">
        <w:rPr>
          <w:rFonts w:ascii="Times New Roman" w:eastAsia="Times New Roman" w:hAnsi="Times New Roman" w:cs="Times New Roman"/>
          <w:spacing w:val="26"/>
          <w:sz w:val="24"/>
          <w:szCs w:val="24"/>
        </w:rPr>
        <w:t xml:space="preserve"> </w:t>
      </w:r>
      <w:r w:rsidRPr="00DC4D83">
        <w:rPr>
          <w:rFonts w:ascii="Times New Roman" w:eastAsia="Times New Roman" w:hAnsi="Times New Roman" w:cs="Times New Roman"/>
          <w:sz w:val="24"/>
          <w:szCs w:val="24"/>
        </w:rPr>
        <w:t>cou</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5"/>
          <w:sz w:val="24"/>
          <w:szCs w:val="24"/>
        </w:rPr>
        <w:t xml:space="preserve"> </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3"/>
          <w:sz w:val="24"/>
          <w:szCs w:val="24"/>
        </w:rPr>
        <w:t>f</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ings</w:t>
      </w:r>
      <w:r w:rsidRPr="00DC4D83">
        <w:rPr>
          <w:rFonts w:ascii="Times New Roman" w:eastAsia="Times New Roman" w:hAnsi="Times New Roman" w:cs="Times New Roman"/>
          <w:spacing w:val="24"/>
          <w:sz w:val="24"/>
          <w:szCs w:val="24"/>
        </w:rPr>
        <w:t xml:space="preserve"> </w:t>
      </w:r>
      <w:r w:rsidRPr="00DC4D83">
        <w:rPr>
          <w:rFonts w:ascii="Times New Roman" w:eastAsia="Times New Roman" w:hAnsi="Times New Roman" w:cs="Times New Roman"/>
          <w:sz w:val="24"/>
          <w:szCs w:val="24"/>
        </w:rPr>
        <w:t>in</w:t>
      </w:r>
      <w:r w:rsidRPr="00DC4D83">
        <w:rPr>
          <w:rFonts w:ascii="Times New Roman" w:eastAsia="Times New Roman" w:hAnsi="Times New Roman" w:cs="Times New Roman"/>
          <w:spacing w:val="26"/>
          <w:sz w:val="24"/>
          <w:szCs w:val="24"/>
        </w:rPr>
        <w:t xml:space="preserve"> </w:t>
      </w:r>
      <w:r w:rsidRPr="00DC4D83">
        <w:rPr>
          <w:rFonts w:ascii="Times New Roman" w:eastAsia="Times New Roman" w:hAnsi="Times New Roman" w:cs="Times New Roman"/>
          <w:sz w:val="24"/>
          <w:szCs w:val="24"/>
        </w:rPr>
        <w:t xml:space="preserve">the </w:t>
      </w:r>
      <w:r w:rsidRPr="00DC4D83">
        <w:rPr>
          <w:rFonts w:ascii="Times New Roman" w:eastAsia="Times New Roman" w:hAnsi="Times New Roman" w:cs="Times New Roman"/>
          <w:spacing w:val="-1"/>
          <w:sz w:val="24"/>
          <w:szCs w:val="24"/>
        </w:rPr>
        <w:t>college</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9"/>
          <w:sz w:val="24"/>
          <w:szCs w:val="24"/>
        </w:rPr>
        <w:t xml:space="preserve"> </w:t>
      </w:r>
      <w:r w:rsidRPr="00DC4D83">
        <w:rPr>
          <w:rFonts w:ascii="Times New Roman" w:eastAsia="Times New Roman" w:hAnsi="Times New Roman" w:cs="Times New Roman"/>
          <w:spacing w:val="-1"/>
          <w:sz w:val="24"/>
          <w:szCs w:val="24"/>
        </w:rPr>
        <w:t>membe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5"/>
          <w:sz w:val="24"/>
          <w:szCs w:val="24"/>
        </w:rPr>
        <w:t xml:space="preserve">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6"/>
          <w:sz w:val="24"/>
          <w:szCs w:val="24"/>
        </w:rPr>
        <w:t xml:space="preserve"> </w:t>
      </w:r>
      <w:r w:rsidRPr="00DC4D83">
        <w:rPr>
          <w:rFonts w:ascii="Times New Roman" w:eastAsia="Times New Roman" w:hAnsi="Times New Roman" w:cs="Times New Roman"/>
          <w:spacing w:val="-1"/>
          <w:sz w:val="24"/>
          <w:szCs w:val="24"/>
        </w:rPr>
        <w:t>CC</w:t>
      </w:r>
      <w:r w:rsidRPr="00DC4D83">
        <w:rPr>
          <w:rFonts w:ascii="Times New Roman" w:eastAsia="Times New Roman" w:hAnsi="Times New Roman" w:cs="Times New Roman"/>
          <w:sz w:val="24"/>
          <w:szCs w:val="24"/>
        </w:rPr>
        <w:t>C</w:t>
      </w:r>
      <w:r w:rsidRPr="00DC4D83">
        <w:rPr>
          <w:rFonts w:ascii="Times New Roman" w:eastAsia="Times New Roman" w:hAnsi="Times New Roman" w:cs="Times New Roman"/>
          <w:spacing w:val="6"/>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houl</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6"/>
          <w:sz w:val="24"/>
          <w:szCs w:val="24"/>
        </w:rPr>
        <w:t xml:space="preserve"> </w:t>
      </w: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6"/>
          <w:sz w:val="24"/>
          <w:szCs w:val="24"/>
        </w:rPr>
        <w:t xml:space="preserve"> </w:t>
      </w:r>
      <w:r w:rsidRPr="00DC4D83">
        <w:rPr>
          <w:rFonts w:ascii="Times New Roman" w:eastAsia="Times New Roman" w:hAnsi="Times New Roman" w:cs="Times New Roman"/>
          <w:spacing w:val="-1"/>
          <w:sz w:val="24"/>
          <w:szCs w:val="24"/>
        </w:rPr>
        <w:t>awa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6"/>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pacing w:val="-6"/>
          <w:sz w:val="24"/>
          <w:szCs w:val="24"/>
        </w:rPr>
        <w:t>a</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6"/>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agen</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colleg</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com</w:t>
      </w:r>
      <w:r w:rsidRPr="00DC4D83">
        <w:rPr>
          <w:rFonts w:ascii="Times New Roman" w:eastAsia="Times New Roman" w:hAnsi="Times New Roman" w:cs="Times New Roman"/>
          <w:spacing w:val="-5"/>
          <w:sz w:val="24"/>
          <w:szCs w:val="24"/>
        </w:rPr>
        <w:t>m</w:t>
      </w:r>
      <w:r w:rsidRPr="00DC4D83">
        <w:rPr>
          <w:rFonts w:ascii="Times New Roman" w:eastAsia="Times New Roman" w:hAnsi="Times New Roman" w:cs="Times New Roman"/>
          <w:spacing w:val="-1"/>
          <w:sz w:val="24"/>
          <w:szCs w:val="24"/>
        </w:rPr>
        <w:t>ittee</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5"/>
          <w:sz w:val="24"/>
          <w:szCs w:val="24"/>
        </w:rPr>
        <w:t xml:space="preserve"> </w:t>
      </w:r>
      <w:r w:rsidRPr="00DC4D83">
        <w:rPr>
          <w:rFonts w:ascii="Times New Roman" w:eastAsia="Times New Roman" w:hAnsi="Times New Roman" w:cs="Times New Roman"/>
          <w:spacing w:val="-1"/>
          <w:sz w:val="24"/>
          <w:szCs w:val="24"/>
        </w:rPr>
        <w:t>jo</w:t>
      </w:r>
      <w:r w:rsidRPr="00DC4D83">
        <w:rPr>
          <w:rFonts w:ascii="Times New Roman" w:eastAsia="Times New Roman" w:hAnsi="Times New Roman" w:cs="Times New Roman"/>
          <w:sz w:val="24"/>
          <w:szCs w:val="24"/>
        </w:rPr>
        <w:t>b</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is t</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2"/>
          <w:sz w:val="24"/>
          <w:szCs w:val="24"/>
        </w:rPr>
        <w:t>ss</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units</w:t>
      </w:r>
      <w:r w:rsidRPr="00DC4D83">
        <w:rPr>
          <w:rFonts w:ascii="Times New Roman" w:eastAsia="Times New Roman" w:hAnsi="Times New Roman" w:cs="Times New Roman"/>
          <w:sz w:val="24"/>
          <w:szCs w:val="24"/>
        </w:rPr>
        <w:t xml:space="preserve"> </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entin</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pacing w:val="-3"/>
          <w:sz w:val="24"/>
          <w:szCs w:val="24"/>
        </w:rPr>
        <w:t>h</w:t>
      </w:r>
      <w:r w:rsidRPr="00DC4D83">
        <w:rPr>
          <w:rFonts w:ascii="Times New Roman" w:eastAsia="Times New Roman" w:hAnsi="Times New Roman" w:cs="Times New Roman"/>
          <w:spacing w:val="-1"/>
          <w:sz w:val="24"/>
          <w:szCs w:val="24"/>
        </w:rPr>
        <w:t>ei</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1"/>
          <w:sz w:val="24"/>
          <w:szCs w:val="24"/>
        </w:rPr>
        <w:t xml:space="preserve"> be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pacing w:val="1"/>
          <w:sz w:val="24"/>
          <w:szCs w:val="24"/>
        </w:rPr>
        <w:t>ff</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5"/>
          <w:sz w:val="24"/>
          <w:szCs w:val="24"/>
        </w:rPr>
        <w:t>t</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1"/>
          <w:sz w:val="24"/>
          <w:szCs w:val="24"/>
        </w:rPr>
        <w:t>udent</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w:t>
      </w:r>
    </w:p>
    <w:p w:rsidR="00DC4D83" w:rsidRPr="00DC4D83" w:rsidRDefault="00DC4D83" w:rsidP="00DC4D83">
      <w:pPr>
        <w:widowControl w:val="0"/>
        <w:spacing w:before="3" w:after="0" w:line="239" w:lineRule="auto"/>
        <w:ind w:right="-30"/>
        <w:jc w:val="both"/>
        <w:rPr>
          <w:rFonts w:ascii="Times New Roman" w:eastAsia="Times New Roman" w:hAnsi="Times New Roman" w:cs="Times New Roman"/>
          <w:sz w:val="24"/>
          <w:szCs w:val="24"/>
        </w:rPr>
      </w:pPr>
    </w:p>
    <w:p w:rsidR="00DC4D83" w:rsidRPr="00DC4D83" w:rsidRDefault="00DC4D83" w:rsidP="00DC4D83">
      <w:pPr>
        <w:widowControl w:val="0"/>
        <w:spacing w:before="3" w:after="0" w:line="239" w:lineRule="auto"/>
        <w:ind w:right="-30"/>
        <w:jc w:val="both"/>
        <w:rPr>
          <w:rFonts w:ascii="Times New Roman" w:eastAsia="Times New Roman" w:hAnsi="Times New Roman" w:cs="Times New Roman"/>
          <w:sz w:val="30"/>
          <w:szCs w:val="30"/>
        </w:rPr>
      </w:pPr>
      <w:r w:rsidRPr="00DC4D83">
        <w:rPr>
          <w:rFonts w:ascii="Times New Roman" w:eastAsia="Times New Roman" w:hAnsi="Times New Roman" w:cs="Times New Roman"/>
          <w:b/>
          <w:bCs/>
          <w:spacing w:val="-1"/>
          <w:sz w:val="30"/>
          <w:szCs w:val="30"/>
          <w:u w:val="thick" w:color="000000"/>
        </w:rPr>
        <w:t>Roles</w:t>
      </w:r>
    </w:p>
    <w:p w:rsidR="00DC4D83" w:rsidRPr="00DC4D83" w:rsidRDefault="00DC4D83" w:rsidP="00DC4D83">
      <w:pPr>
        <w:widowControl w:val="0"/>
        <w:spacing w:after="0" w:line="274" w:lineRule="exact"/>
        <w:ind w:right="-30"/>
        <w:rPr>
          <w:rFonts w:ascii="Times New Roman" w:eastAsia="Times New Roman" w:hAnsi="Times New Roman" w:cs="Times New Roman"/>
          <w:sz w:val="26"/>
          <w:szCs w:val="26"/>
        </w:rPr>
      </w:pPr>
      <w:r w:rsidRPr="00DC4D83">
        <w:rPr>
          <w:rFonts w:ascii="Times New Roman" w:eastAsia="Times New Roman" w:hAnsi="Times New Roman" w:cs="Times New Roman"/>
          <w:b/>
          <w:bCs/>
          <w:spacing w:val="-1"/>
          <w:sz w:val="26"/>
          <w:szCs w:val="26"/>
        </w:rPr>
        <w:t>A</w:t>
      </w:r>
      <w:r w:rsidRPr="00DC4D83">
        <w:rPr>
          <w:rFonts w:ascii="Times New Roman" w:eastAsia="Times New Roman" w:hAnsi="Times New Roman" w:cs="Times New Roman"/>
          <w:b/>
          <w:bCs/>
          <w:spacing w:val="-2"/>
          <w:sz w:val="26"/>
          <w:szCs w:val="26"/>
        </w:rPr>
        <w:t>ss</w:t>
      </w:r>
      <w:r w:rsidRPr="00DC4D83">
        <w:rPr>
          <w:rFonts w:ascii="Times New Roman" w:eastAsia="Times New Roman" w:hAnsi="Times New Roman" w:cs="Times New Roman"/>
          <w:b/>
          <w:bCs/>
          <w:sz w:val="26"/>
          <w:szCs w:val="26"/>
        </w:rPr>
        <w:t>o</w:t>
      </w:r>
      <w:r w:rsidRPr="00DC4D83">
        <w:rPr>
          <w:rFonts w:ascii="Times New Roman" w:eastAsia="Times New Roman" w:hAnsi="Times New Roman" w:cs="Times New Roman"/>
          <w:b/>
          <w:bCs/>
          <w:spacing w:val="-1"/>
          <w:sz w:val="26"/>
          <w:szCs w:val="26"/>
        </w:rPr>
        <w:t>cia</w:t>
      </w:r>
      <w:r w:rsidRPr="00DC4D83">
        <w:rPr>
          <w:rFonts w:ascii="Times New Roman" w:eastAsia="Times New Roman" w:hAnsi="Times New Roman" w:cs="Times New Roman"/>
          <w:b/>
          <w:bCs/>
          <w:spacing w:val="1"/>
          <w:sz w:val="26"/>
          <w:szCs w:val="26"/>
        </w:rPr>
        <w:t>t</w:t>
      </w:r>
      <w:r w:rsidRPr="00DC4D83">
        <w:rPr>
          <w:rFonts w:ascii="Times New Roman" w:eastAsia="Times New Roman" w:hAnsi="Times New Roman" w:cs="Times New Roman"/>
          <w:b/>
          <w:bCs/>
          <w:sz w:val="26"/>
          <w:szCs w:val="26"/>
        </w:rPr>
        <w:t>e</w:t>
      </w:r>
      <w:r w:rsidRPr="00DC4D83">
        <w:rPr>
          <w:rFonts w:ascii="Times New Roman" w:eastAsia="Times New Roman" w:hAnsi="Times New Roman" w:cs="Times New Roman"/>
          <w:b/>
          <w:bCs/>
          <w:spacing w:val="2"/>
          <w:sz w:val="26"/>
          <w:szCs w:val="26"/>
        </w:rPr>
        <w:t xml:space="preserve"> </w:t>
      </w:r>
      <w:r w:rsidRPr="00DC4D83">
        <w:rPr>
          <w:rFonts w:ascii="Times New Roman" w:eastAsia="Times New Roman" w:hAnsi="Times New Roman" w:cs="Times New Roman"/>
          <w:b/>
          <w:bCs/>
          <w:spacing w:val="-1"/>
          <w:sz w:val="26"/>
          <w:szCs w:val="26"/>
        </w:rPr>
        <w:t>Dea</w:t>
      </w:r>
      <w:r w:rsidRPr="00DC4D83">
        <w:rPr>
          <w:rFonts w:ascii="Times New Roman" w:eastAsia="Times New Roman" w:hAnsi="Times New Roman" w:cs="Times New Roman"/>
          <w:b/>
          <w:bCs/>
          <w:sz w:val="26"/>
          <w:szCs w:val="26"/>
        </w:rPr>
        <w:t>n</w:t>
      </w:r>
      <w:r w:rsidRPr="00DC4D83">
        <w:rPr>
          <w:rFonts w:ascii="Times New Roman" w:eastAsia="Times New Roman" w:hAnsi="Times New Roman" w:cs="Times New Roman"/>
          <w:b/>
          <w:bCs/>
          <w:spacing w:val="3"/>
          <w:sz w:val="26"/>
          <w:szCs w:val="26"/>
        </w:rPr>
        <w:t xml:space="preserve"> </w:t>
      </w:r>
      <w:r w:rsidRPr="00DC4D83">
        <w:rPr>
          <w:rFonts w:ascii="Times New Roman" w:eastAsia="Times New Roman" w:hAnsi="Times New Roman" w:cs="Times New Roman"/>
          <w:b/>
          <w:bCs/>
          <w:spacing w:val="1"/>
          <w:sz w:val="26"/>
          <w:szCs w:val="26"/>
        </w:rPr>
        <w:t>f</w:t>
      </w:r>
      <w:r w:rsidRPr="00DC4D83">
        <w:rPr>
          <w:rFonts w:ascii="Times New Roman" w:eastAsia="Times New Roman" w:hAnsi="Times New Roman" w:cs="Times New Roman"/>
          <w:b/>
          <w:bCs/>
          <w:sz w:val="26"/>
          <w:szCs w:val="26"/>
        </w:rPr>
        <w:t>or</w:t>
      </w:r>
      <w:r w:rsidRPr="00DC4D83">
        <w:rPr>
          <w:rFonts w:ascii="Times New Roman" w:eastAsia="Times New Roman" w:hAnsi="Times New Roman" w:cs="Times New Roman"/>
          <w:b/>
          <w:bCs/>
          <w:spacing w:val="2"/>
          <w:sz w:val="26"/>
          <w:szCs w:val="26"/>
        </w:rPr>
        <w:t xml:space="preserve"> </w:t>
      </w:r>
      <w:r w:rsidRPr="00DC4D83">
        <w:rPr>
          <w:rFonts w:ascii="Times New Roman" w:eastAsia="Times New Roman" w:hAnsi="Times New Roman" w:cs="Times New Roman"/>
          <w:b/>
          <w:bCs/>
          <w:spacing w:val="-1"/>
          <w:sz w:val="26"/>
          <w:szCs w:val="26"/>
        </w:rPr>
        <w:t>C</w:t>
      </w:r>
      <w:r w:rsidRPr="00DC4D83">
        <w:rPr>
          <w:rFonts w:ascii="Times New Roman" w:eastAsia="Times New Roman" w:hAnsi="Times New Roman" w:cs="Times New Roman"/>
          <w:b/>
          <w:bCs/>
          <w:sz w:val="26"/>
          <w:szCs w:val="26"/>
        </w:rPr>
        <w:t>u</w:t>
      </w:r>
      <w:r w:rsidRPr="00DC4D83">
        <w:rPr>
          <w:rFonts w:ascii="Times New Roman" w:eastAsia="Times New Roman" w:hAnsi="Times New Roman" w:cs="Times New Roman"/>
          <w:b/>
          <w:bCs/>
          <w:spacing w:val="-1"/>
          <w:sz w:val="26"/>
          <w:szCs w:val="26"/>
        </w:rPr>
        <w:t>rric</w:t>
      </w:r>
      <w:r w:rsidRPr="00DC4D83">
        <w:rPr>
          <w:rFonts w:ascii="Times New Roman" w:eastAsia="Times New Roman" w:hAnsi="Times New Roman" w:cs="Times New Roman"/>
          <w:b/>
          <w:bCs/>
          <w:sz w:val="26"/>
          <w:szCs w:val="26"/>
        </w:rPr>
        <w:t>u</w:t>
      </w:r>
      <w:r w:rsidRPr="00DC4D83">
        <w:rPr>
          <w:rFonts w:ascii="Times New Roman" w:eastAsia="Times New Roman" w:hAnsi="Times New Roman" w:cs="Times New Roman"/>
          <w:b/>
          <w:bCs/>
          <w:spacing w:val="-1"/>
          <w:sz w:val="26"/>
          <w:szCs w:val="26"/>
        </w:rPr>
        <w:t>l</w:t>
      </w:r>
      <w:r w:rsidRPr="00DC4D83">
        <w:rPr>
          <w:rFonts w:ascii="Times New Roman" w:eastAsia="Times New Roman" w:hAnsi="Times New Roman" w:cs="Times New Roman"/>
          <w:b/>
          <w:bCs/>
          <w:sz w:val="26"/>
          <w:szCs w:val="26"/>
        </w:rPr>
        <w:t>um</w:t>
      </w:r>
      <w:r w:rsidRPr="00DC4D83">
        <w:rPr>
          <w:rFonts w:ascii="Times New Roman" w:eastAsia="Times New Roman" w:hAnsi="Times New Roman" w:cs="Times New Roman"/>
          <w:b/>
          <w:bCs/>
          <w:spacing w:val="-1"/>
          <w:sz w:val="26"/>
          <w:szCs w:val="26"/>
        </w:rPr>
        <w:t xml:space="preserve"> a</w:t>
      </w:r>
      <w:r w:rsidRPr="00DC4D83">
        <w:rPr>
          <w:rFonts w:ascii="Times New Roman" w:eastAsia="Times New Roman" w:hAnsi="Times New Roman" w:cs="Times New Roman"/>
          <w:b/>
          <w:bCs/>
          <w:sz w:val="26"/>
          <w:szCs w:val="26"/>
        </w:rPr>
        <w:t>nd</w:t>
      </w:r>
      <w:r w:rsidRPr="00DC4D83">
        <w:rPr>
          <w:rFonts w:ascii="Times New Roman" w:eastAsia="Times New Roman" w:hAnsi="Times New Roman" w:cs="Times New Roman"/>
          <w:b/>
          <w:bCs/>
          <w:spacing w:val="-2"/>
          <w:sz w:val="26"/>
          <w:szCs w:val="26"/>
        </w:rPr>
        <w:t xml:space="preserve"> </w:t>
      </w:r>
      <w:r w:rsidRPr="00DC4D83">
        <w:rPr>
          <w:rFonts w:ascii="Times New Roman" w:eastAsia="Times New Roman" w:hAnsi="Times New Roman" w:cs="Times New Roman"/>
          <w:b/>
          <w:bCs/>
          <w:spacing w:val="-1"/>
          <w:sz w:val="26"/>
          <w:szCs w:val="26"/>
        </w:rPr>
        <w:t>Dea</w:t>
      </w:r>
      <w:r w:rsidRPr="00DC4D83">
        <w:rPr>
          <w:rFonts w:ascii="Times New Roman" w:eastAsia="Times New Roman" w:hAnsi="Times New Roman" w:cs="Times New Roman"/>
          <w:b/>
          <w:bCs/>
          <w:sz w:val="26"/>
          <w:szCs w:val="26"/>
        </w:rPr>
        <w:t>n</w:t>
      </w:r>
      <w:r w:rsidRPr="00DC4D83">
        <w:rPr>
          <w:rFonts w:ascii="Times New Roman" w:eastAsia="Times New Roman" w:hAnsi="Times New Roman" w:cs="Times New Roman"/>
          <w:b/>
          <w:bCs/>
          <w:spacing w:val="1"/>
          <w:sz w:val="26"/>
          <w:szCs w:val="26"/>
        </w:rPr>
        <w:t>’</w:t>
      </w:r>
      <w:r w:rsidRPr="00DC4D83">
        <w:rPr>
          <w:rFonts w:ascii="Times New Roman" w:eastAsia="Times New Roman" w:hAnsi="Times New Roman" w:cs="Times New Roman"/>
          <w:b/>
          <w:bCs/>
          <w:sz w:val="26"/>
          <w:szCs w:val="26"/>
        </w:rPr>
        <w:t xml:space="preserve">s </w:t>
      </w:r>
      <w:r w:rsidRPr="00DC4D83">
        <w:rPr>
          <w:rFonts w:ascii="Times New Roman" w:eastAsia="Times New Roman" w:hAnsi="Times New Roman" w:cs="Times New Roman"/>
          <w:b/>
          <w:bCs/>
          <w:spacing w:val="-1"/>
          <w:sz w:val="26"/>
          <w:szCs w:val="26"/>
        </w:rPr>
        <w:t>O</w:t>
      </w:r>
      <w:r w:rsidRPr="00DC4D83">
        <w:rPr>
          <w:rFonts w:ascii="Times New Roman" w:eastAsia="Times New Roman" w:hAnsi="Times New Roman" w:cs="Times New Roman"/>
          <w:b/>
          <w:bCs/>
          <w:spacing w:val="-3"/>
          <w:sz w:val="26"/>
          <w:szCs w:val="26"/>
        </w:rPr>
        <w:t>f</w:t>
      </w:r>
      <w:r w:rsidRPr="00DC4D83">
        <w:rPr>
          <w:rFonts w:ascii="Times New Roman" w:eastAsia="Times New Roman" w:hAnsi="Times New Roman" w:cs="Times New Roman"/>
          <w:b/>
          <w:bCs/>
          <w:spacing w:val="1"/>
          <w:sz w:val="26"/>
          <w:szCs w:val="26"/>
        </w:rPr>
        <w:t>f</w:t>
      </w:r>
      <w:r w:rsidRPr="00DC4D83">
        <w:rPr>
          <w:rFonts w:ascii="Times New Roman" w:eastAsia="Times New Roman" w:hAnsi="Times New Roman" w:cs="Times New Roman"/>
          <w:b/>
          <w:bCs/>
          <w:spacing w:val="-5"/>
          <w:sz w:val="26"/>
          <w:szCs w:val="26"/>
        </w:rPr>
        <w:t>i</w:t>
      </w:r>
      <w:r w:rsidRPr="00DC4D83">
        <w:rPr>
          <w:rFonts w:ascii="Times New Roman" w:eastAsia="Times New Roman" w:hAnsi="Times New Roman" w:cs="Times New Roman"/>
          <w:b/>
          <w:bCs/>
          <w:spacing w:val="-1"/>
          <w:sz w:val="26"/>
          <w:szCs w:val="26"/>
        </w:rPr>
        <w:t>ce</w:t>
      </w:r>
    </w:p>
    <w:p w:rsidR="00DC4D83" w:rsidRPr="00DC4D83" w:rsidRDefault="00DC4D83" w:rsidP="00DC4D83">
      <w:pPr>
        <w:widowControl w:val="0"/>
        <w:spacing w:before="2" w:after="0" w:line="240" w:lineRule="exact"/>
        <w:ind w:right="-30"/>
        <w:rPr>
          <w:rFonts w:ascii="Times New Roman" w:eastAsia="Calibri" w:hAnsi="Times New Roman" w:cs="Times New Roman"/>
          <w:sz w:val="24"/>
          <w:szCs w:val="24"/>
        </w:rPr>
      </w:pPr>
    </w:p>
    <w:p w:rsidR="00DC4D83" w:rsidRPr="00DC4D83" w:rsidRDefault="00DC4D83" w:rsidP="00DC4D83">
      <w:pPr>
        <w:widowControl w:val="0"/>
        <w:numPr>
          <w:ilvl w:val="0"/>
          <w:numId w:val="7"/>
        </w:numPr>
        <w:spacing w:after="0" w:line="239"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1"/>
          <w:sz w:val="24"/>
          <w:szCs w:val="24"/>
        </w:rPr>
        <w:t>mili</w:t>
      </w:r>
      <w:r w:rsidRPr="00DC4D83">
        <w:rPr>
          <w:rFonts w:ascii="Times New Roman" w:eastAsia="Times New Roman" w:hAnsi="Times New Roman" w:cs="Times New Roman"/>
          <w:spacing w:val="-6"/>
          <w:sz w:val="24"/>
          <w:szCs w:val="24"/>
        </w:rPr>
        <w:t>a</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wit</w:t>
      </w:r>
      <w:r w:rsidRPr="00DC4D83">
        <w:rPr>
          <w:rFonts w:ascii="Times New Roman" w:eastAsia="Times New Roman" w:hAnsi="Times New Roman" w:cs="Times New Roman"/>
          <w:sz w:val="24"/>
          <w:szCs w:val="24"/>
        </w:rPr>
        <w:t>h</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4"/>
          <w:sz w:val="24"/>
          <w:szCs w:val="24"/>
        </w:rPr>
        <w:t>F</w:t>
      </w:r>
      <w:r w:rsidRPr="00DC4D83">
        <w:rPr>
          <w:rFonts w:ascii="Times New Roman" w:eastAsia="Times New Roman" w:hAnsi="Times New Roman" w:cs="Times New Roman"/>
          <w:spacing w:val="-1"/>
          <w:sz w:val="24"/>
          <w:szCs w:val="24"/>
        </w:rPr>
        <w:t>acult</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
          <w:sz w:val="24"/>
          <w:szCs w:val="24"/>
        </w:rPr>
        <w:t>enat</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Cu</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culu</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Revie</w:t>
      </w:r>
      <w:r w:rsidRPr="00DC4D83">
        <w:rPr>
          <w:rFonts w:ascii="Times New Roman" w:eastAsia="Times New Roman" w:hAnsi="Times New Roman" w:cs="Times New Roman"/>
          <w:sz w:val="24"/>
          <w:szCs w:val="24"/>
        </w:rPr>
        <w:t>w</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oce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as de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be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
          <w:sz w:val="24"/>
          <w:szCs w:val="24"/>
        </w:rPr>
        <w:t xml:space="preserve"> current</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z w:val="24"/>
          <w:szCs w:val="24"/>
        </w:rPr>
        <w:t>u</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culu</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2"/>
          <w:sz w:val="24"/>
          <w:szCs w:val="24"/>
        </w:rPr>
        <w:t xml:space="preserve"> C</w:t>
      </w:r>
      <w:r w:rsidRPr="00DC4D83">
        <w:rPr>
          <w:rFonts w:ascii="Times New Roman" w:eastAsia="Times New Roman" w:hAnsi="Times New Roman" w:cs="Times New Roman"/>
          <w:sz w:val="24"/>
          <w:szCs w:val="24"/>
        </w:rPr>
        <w:t>h</w:t>
      </w:r>
      <w:r w:rsidRPr="00DC4D83">
        <w:rPr>
          <w:rFonts w:ascii="Times New Roman" w:eastAsia="Times New Roman" w:hAnsi="Times New Roman" w:cs="Times New Roman"/>
          <w:spacing w:val="-1"/>
          <w:sz w:val="24"/>
          <w:szCs w:val="24"/>
        </w:rPr>
        <w:t>ang</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Polic</w:t>
      </w:r>
      <w:r w:rsidRPr="00DC4D83">
        <w:rPr>
          <w:rFonts w:ascii="Times New Roman" w:eastAsia="Times New Roman" w:hAnsi="Times New Roman" w:cs="Times New Roman"/>
          <w:sz w:val="24"/>
          <w:szCs w:val="24"/>
        </w:rPr>
        <w:t xml:space="preserve">y </w:t>
      </w:r>
      <w:r w:rsidRPr="00DC4D83">
        <w:rPr>
          <w:rFonts w:ascii="Times New Roman" w:eastAsia="Times New Roman" w:hAnsi="Times New Roman" w:cs="Times New Roman"/>
          <w:spacing w:val="-7"/>
          <w:sz w:val="24"/>
          <w:szCs w:val="24"/>
        </w:rPr>
        <w:t>R</w:t>
      </w:r>
      <w:r w:rsidRPr="00DC4D83">
        <w:rPr>
          <w:rFonts w:ascii="Times New Roman" w:eastAsia="Times New Roman" w:hAnsi="Times New Roman" w:cs="Times New Roman"/>
          <w:spacing w:val="-1"/>
          <w:sz w:val="24"/>
          <w:szCs w:val="24"/>
        </w:rPr>
        <w:t>evi</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on</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color w:val="000000"/>
          <w:spacing w:val="1"/>
          <w:sz w:val="24"/>
          <w:szCs w:val="24"/>
        </w:rPr>
        <w:t xml:space="preserve"> </w:t>
      </w:r>
      <w:r w:rsidRPr="00DC4D83">
        <w:rPr>
          <w:rFonts w:ascii="Times New Roman" w:eastAsia="Times New Roman" w:hAnsi="Times New Roman" w:cs="Times New Roman"/>
          <w:color w:val="000000"/>
          <w:spacing w:val="-1"/>
          <w:sz w:val="24"/>
          <w:szCs w:val="24"/>
        </w:rPr>
        <w:t>Additionally</w:t>
      </w:r>
      <w:r w:rsidRPr="00DC4D83">
        <w:rPr>
          <w:rFonts w:ascii="Times New Roman" w:eastAsia="Times New Roman" w:hAnsi="Times New Roman" w:cs="Times New Roman"/>
          <w:color w:val="000000"/>
          <w:sz w:val="24"/>
          <w:szCs w:val="24"/>
        </w:rPr>
        <w:t>,</w:t>
      </w:r>
      <w:r w:rsidRPr="00DC4D83">
        <w:rPr>
          <w:rFonts w:ascii="Times New Roman" w:eastAsia="Times New Roman" w:hAnsi="Times New Roman" w:cs="Times New Roman"/>
          <w:color w:val="000000"/>
          <w:spacing w:val="4"/>
          <w:sz w:val="24"/>
          <w:szCs w:val="24"/>
        </w:rPr>
        <w:t xml:space="preserve"> </w:t>
      </w:r>
      <w:r w:rsidRPr="00DC4D83">
        <w:rPr>
          <w:rFonts w:ascii="Times New Roman" w:eastAsia="Times New Roman" w:hAnsi="Times New Roman" w:cs="Times New Roman"/>
          <w:color w:val="000000"/>
          <w:spacing w:val="-1"/>
          <w:sz w:val="24"/>
          <w:szCs w:val="24"/>
        </w:rPr>
        <w:t>the</w:t>
      </w:r>
      <w:r w:rsidRPr="00DC4D83">
        <w:rPr>
          <w:rFonts w:ascii="Times New Roman" w:eastAsia="Times New Roman" w:hAnsi="Times New Roman" w:cs="Times New Roman"/>
          <w:color w:val="000000"/>
          <w:sz w:val="24"/>
          <w:szCs w:val="24"/>
        </w:rPr>
        <w:t>y</w:t>
      </w:r>
      <w:r w:rsidRPr="00DC4D83">
        <w:rPr>
          <w:rFonts w:ascii="Times New Roman" w:eastAsia="Times New Roman" w:hAnsi="Times New Roman" w:cs="Times New Roman"/>
          <w:color w:val="000000"/>
          <w:spacing w:val="-3"/>
          <w:sz w:val="24"/>
          <w:szCs w:val="24"/>
        </w:rPr>
        <w:t xml:space="preserve"> </w:t>
      </w:r>
      <w:r w:rsidRPr="00DC4D83">
        <w:rPr>
          <w:rFonts w:ascii="Times New Roman" w:eastAsia="Times New Roman" w:hAnsi="Times New Roman" w:cs="Times New Roman"/>
          <w:color w:val="000000"/>
          <w:spacing w:val="-2"/>
          <w:sz w:val="24"/>
          <w:szCs w:val="24"/>
        </w:rPr>
        <w:t>s</w:t>
      </w:r>
      <w:r w:rsidRPr="00DC4D83">
        <w:rPr>
          <w:rFonts w:ascii="Times New Roman" w:eastAsia="Times New Roman" w:hAnsi="Times New Roman" w:cs="Times New Roman"/>
          <w:color w:val="000000"/>
          <w:spacing w:val="-1"/>
          <w:sz w:val="24"/>
          <w:szCs w:val="24"/>
        </w:rPr>
        <w:t>houl</w:t>
      </w:r>
      <w:r w:rsidRPr="00DC4D83">
        <w:rPr>
          <w:rFonts w:ascii="Times New Roman" w:eastAsia="Times New Roman" w:hAnsi="Times New Roman" w:cs="Times New Roman"/>
          <w:color w:val="000000"/>
          <w:sz w:val="24"/>
          <w:szCs w:val="24"/>
        </w:rPr>
        <w:t>d</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1"/>
          <w:sz w:val="24"/>
          <w:szCs w:val="24"/>
        </w:rPr>
        <w:t>b</w:t>
      </w:r>
      <w:r w:rsidRPr="00DC4D83">
        <w:rPr>
          <w:rFonts w:ascii="Times New Roman" w:eastAsia="Times New Roman" w:hAnsi="Times New Roman" w:cs="Times New Roman"/>
          <w:color w:val="000000"/>
          <w:sz w:val="24"/>
          <w:szCs w:val="24"/>
        </w:rPr>
        <w:t>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1"/>
          <w:sz w:val="24"/>
          <w:szCs w:val="24"/>
        </w:rPr>
        <w:t>awa</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z w:val="24"/>
          <w:szCs w:val="24"/>
        </w:rPr>
        <w:t>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5"/>
          <w:sz w:val="24"/>
          <w:szCs w:val="24"/>
        </w:rPr>
        <w:t>o</w:t>
      </w:r>
      <w:r w:rsidRPr="00DC4D83">
        <w:rPr>
          <w:rFonts w:ascii="Times New Roman" w:eastAsia="Times New Roman" w:hAnsi="Times New Roman" w:cs="Times New Roman"/>
          <w:color w:val="000000"/>
          <w:sz w:val="24"/>
          <w:szCs w:val="24"/>
        </w:rPr>
        <w:t>f</w:t>
      </w:r>
      <w:r w:rsidRPr="00DC4D83">
        <w:rPr>
          <w:rFonts w:ascii="Times New Roman" w:eastAsia="Times New Roman" w:hAnsi="Times New Roman" w:cs="Times New Roman"/>
          <w:color w:val="000000"/>
          <w:spacing w:val="4"/>
          <w:sz w:val="24"/>
          <w:szCs w:val="24"/>
        </w:rPr>
        <w:t xml:space="preserve"> </w:t>
      </w:r>
      <w:r w:rsidRPr="00DC4D83">
        <w:rPr>
          <w:rFonts w:ascii="Times New Roman" w:eastAsia="Times New Roman" w:hAnsi="Times New Roman" w:cs="Times New Roman"/>
          <w:color w:val="000000"/>
          <w:spacing w:val="-1"/>
          <w:sz w:val="24"/>
          <w:szCs w:val="24"/>
        </w:rPr>
        <w:t>th</w:t>
      </w:r>
      <w:r w:rsidRPr="00DC4D83">
        <w:rPr>
          <w:rFonts w:ascii="Times New Roman" w:eastAsia="Times New Roman" w:hAnsi="Times New Roman" w:cs="Times New Roman"/>
          <w:color w:val="000000"/>
          <w:sz w:val="24"/>
          <w:szCs w:val="24"/>
        </w:rPr>
        <w:t>e</w:t>
      </w:r>
      <w:r w:rsidRPr="00DC4D83">
        <w:rPr>
          <w:rFonts w:ascii="Times New Roman" w:eastAsia="Times New Roman" w:hAnsi="Times New Roman" w:cs="Times New Roman"/>
          <w:color w:val="000000"/>
          <w:spacing w:val="-4"/>
          <w:sz w:val="24"/>
          <w:szCs w:val="24"/>
        </w:rPr>
        <w:t xml:space="preserve"> </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pacing w:val="-1"/>
          <w:sz w:val="24"/>
          <w:szCs w:val="24"/>
        </w:rPr>
        <w:t>equi</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pacing w:val="-1"/>
          <w:sz w:val="24"/>
          <w:szCs w:val="24"/>
        </w:rPr>
        <w:t>e</w:t>
      </w:r>
      <w:r w:rsidRPr="00DC4D83">
        <w:rPr>
          <w:rFonts w:ascii="Times New Roman" w:eastAsia="Times New Roman" w:hAnsi="Times New Roman" w:cs="Times New Roman"/>
          <w:color w:val="000000"/>
          <w:spacing w:val="-5"/>
          <w:sz w:val="24"/>
          <w:szCs w:val="24"/>
        </w:rPr>
        <w:t>m</w:t>
      </w:r>
      <w:r w:rsidRPr="00DC4D83">
        <w:rPr>
          <w:rFonts w:ascii="Times New Roman" w:eastAsia="Times New Roman" w:hAnsi="Times New Roman" w:cs="Times New Roman"/>
          <w:color w:val="000000"/>
          <w:spacing w:val="-1"/>
          <w:sz w:val="24"/>
          <w:szCs w:val="24"/>
        </w:rPr>
        <w:t>ent</w:t>
      </w:r>
      <w:r w:rsidRPr="00DC4D83">
        <w:rPr>
          <w:rFonts w:ascii="Times New Roman" w:eastAsia="Times New Roman" w:hAnsi="Times New Roman" w:cs="Times New Roman"/>
          <w:color w:val="000000"/>
          <w:sz w:val="24"/>
          <w:szCs w:val="24"/>
        </w:rPr>
        <w:t xml:space="preserve">s </w:t>
      </w:r>
      <w:r w:rsidRPr="00DC4D83">
        <w:rPr>
          <w:rFonts w:ascii="Times New Roman" w:eastAsia="Times New Roman" w:hAnsi="Times New Roman" w:cs="Times New Roman"/>
          <w:color w:val="000000"/>
          <w:spacing w:val="1"/>
          <w:sz w:val="24"/>
          <w:szCs w:val="24"/>
        </w:rPr>
        <w:t>f</w:t>
      </w:r>
      <w:r w:rsidRPr="00DC4D83">
        <w:rPr>
          <w:rFonts w:ascii="Times New Roman" w:eastAsia="Times New Roman" w:hAnsi="Times New Roman" w:cs="Times New Roman"/>
          <w:color w:val="000000"/>
          <w:sz w:val="24"/>
          <w:szCs w:val="24"/>
        </w:rPr>
        <w:t>or</w:t>
      </w:r>
      <w:r w:rsidRPr="00DC4D83">
        <w:rPr>
          <w:rFonts w:ascii="Times New Roman" w:eastAsia="Times New Roman" w:hAnsi="Times New Roman" w:cs="Times New Roman"/>
          <w:color w:val="000000"/>
          <w:spacing w:val="4"/>
          <w:sz w:val="24"/>
          <w:szCs w:val="24"/>
        </w:rPr>
        <w:t xml:space="preserve"> </w:t>
      </w:r>
      <w:r w:rsidRPr="00DC4D83">
        <w:rPr>
          <w:rFonts w:ascii="Times New Roman" w:eastAsia="Times New Roman" w:hAnsi="Times New Roman" w:cs="Times New Roman"/>
          <w:color w:val="000000"/>
          <w:spacing w:val="-1"/>
          <w:sz w:val="24"/>
          <w:szCs w:val="24"/>
        </w:rPr>
        <w:t>Gene</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pacing w:val="-1"/>
          <w:sz w:val="24"/>
          <w:szCs w:val="24"/>
        </w:rPr>
        <w:t>a</w:t>
      </w:r>
      <w:r w:rsidRPr="00DC4D83">
        <w:rPr>
          <w:rFonts w:ascii="Times New Roman" w:eastAsia="Times New Roman" w:hAnsi="Times New Roman" w:cs="Times New Roman"/>
          <w:color w:val="000000"/>
          <w:sz w:val="24"/>
          <w:szCs w:val="24"/>
        </w:rPr>
        <w:t>l</w:t>
      </w:r>
      <w:r w:rsidRPr="00DC4D83">
        <w:rPr>
          <w:rFonts w:ascii="Times New Roman" w:eastAsia="Times New Roman" w:hAnsi="Times New Roman" w:cs="Times New Roman"/>
          <w:color w:val="000000"/>
          <w:spacing w:val="-3"/>
          <w:sz w:val="24"/>
          <w:szCs w:val="24"/>
        </w:rPr>
        <w:t xml:space="preserve"> </w:t>
      </w:r>
      <w:r w:rsidRPr="00DC4D83">
        <w:rPr>
          <w:rFonts w:ascii="Times New Roman" w:eastAsia="Times New Roman" w:hAnsi="Times New Roman" w:cs="Times New Roman"/>
          <w:color w:val="000000"/>
          <w:spacing w:val="2"/>
          <w:sz w:val="24"/>
          <w:szCs w:val="24"/>
        </w:rPr>
        <w:t>E</w:t>
      </w:r>
      <w:r w:rsidRPr="00DC4D83">
        <w:rPr>
          <w:rFonts w:ascii="Times New Roman" w:eastAsia="Times New Roman" w:hAnsi="Times New Roman" w:cs="Times New Roman"/>
          <w:color w:val="000000"/>
          <w:spacing w:val="-1"/>
          <w:sz w:val="24"/>
          <w:szCs w:val="24"/>
        </w:rPr>
        <w:t xml:space="preserve">ducation, </w:t>
      </w:r>
      <w:r w:rsidRPr="00DC4D83">
        <w:rPr>
          <w:rFonts w:ascii="Times New Roman" w:eastAsia="Times New Roman" w:hAnsi="Times New Roman" w:cs="Times New Roman"/>
          <w:color w:val="000000"/>
          <w:spacing w:val="-2"/>
          <w:sz w:val="24"/>
          <w:szCs w:val="24"/>
        </w:rPr>
        <w:t>C</w:t>
      </w:r>
      <w:r w:rsidRPr="00DC4D83">
        <w:rPr>
          <w:rFonts w:ascii="Times New Roman" w:eastAsia="Times New Roman" w:hAnsi="Times New Roman" w:cs="Times New Roman"/>
          <w:color w:val="000000"/>
          <w:sz w:val="24"/>
          <w:szCs w:val="24"/>
        </w:rPr>
        <w:t>o</w:t>
      </w:r>
      <w:r w:rsidRPr="00DC4D83">
        <w:rPr>
          <w:rFonts w:ascii="Times New Roman" w:eastAsia="Times New Roman" w:hAnsi="Times New Roman" w:cs="Times New Roman"/>
          <w:color w:val="000000"/>
          <w:spacing w:val="-1"/>
          <w:sz w:val="24"/>
          <w:szCs w:val="24"/>
        </w:rPr>
        <w:t>lleg</w:t>
      </w:r>
      <w:r w:rsidRPr="00DC4D83">
        <w:rPr>
          <w:rFonts w:ascii="Times New Roman" w:eastAsia="Times New Roman" w:hAnsi="Times New Roman" w:cs="Times New Roman"/>
          <w:color w:val="000000"/>
          <w:sz w:val="24"/>
          <w:szCs w:val="24"/>
        </w:rPr>
        <w:t>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1"/>
          <w:sz w:val="24"/>
          <w:szCs w:val="24"/>
        </w:rPr>
        <w:t>g</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pacing w:val="-1"/>
          <w:sz w:val="24"/>
          <w:szCs w:val="24"/>
        </w:rPr>
        <w:t xml:space="preserve">aduation </w:t>
      </w:r>
      <w:r w:rsidRPr="00DC4D83">
        <w:rPr>
          <w:rFonts w:ascii="Times New Roman" w:eastAsia="Times New Roman" w:hAnsi="Times New Roman" w:cs="Times New Roman"/>
          <w:color w:val="000000"/>
          <w:sz w:val="24"/>
          <w:szCs w:val="24"/>
        </w:rPr>
        <w:t>and</w:t>
      </w:r>
      <w:r w:rsidRPr="00DC4D83">
        <w:rPr>
          <w:rFonts w:ascii="Times New Roman" w:eastAsia="Times New Roman" w:hAnsi="Times New Roman" w:cs="Times New Roman"/>
          <w:color w:val="000000"/>
          <w:spacing w:val="-3"/>
          <w:sz w:val="24"/>
          <w:szCs w:val="24"/>
        </w:rPr>
        <w:t xml:space="preserve"> </w:t>
      </w:r>
      <w:r w:rsidRPr="00DC4D83">
        <w:rPr>
          <w:rFonts w:ascii="Times New Roman" w:eastAsia="Times New Roman" w:hAnsi="Times New Roman" w:cs="Times New Roman"/>
          <w:color w:val="000000"/>
          <w:sz w:val="24"/>
          <w:szCs w:val="24"/>
        </w:rPr>
        <w:t>the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z w:val="24"/>
          <w:szCs w:val="24"/>
        </w:rPr>
        <w:t>Graduate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2"/>
          <w:sz w:val="24"/>
          <w:szCs w:val="24"/>
        </w:rPr>
        <w:t>C</w:t>
      </w:r>
      <w:r w:rsidRPr="00DC4D83">
        <w:rPr>
          <w:rFonts w:ascii="Times New Roman" w:eastAsia="Times New Roman" w:hAnsi="Times New Roman" w:cs="Times New Roman"/>
          <w:color w:val="000000"/>
          <w:sz w:val="24"/>
          <w:szCs w:val="24"/>
        </w:rPr>
        <w:t>ollege policies</w:t>
      </w:r>
      <w:r w:rsidRPr="00DC4D83">
        <w:rPr>
          <w:rFonts w:ascii="Times New Roman" w:eastAsia="Times New Roman" w:hAnsi="Times New Roman" w:cs="Times New Roman"/>
          <w:color w:val="000000"/>
          <w:spacing w:val="-1"/>
          <w:sz w:val="24"/>
          <w:szCs w:val="24"/>
        </w:rPr>
        <w:t>. All of this information should be available on the College of Arts and Sciences curriculum webpage or the Faculty Senate Webpage (http://wmich.edu/facultysenate/policies/curriculumreview).</w:t>
      </w:r>
    </w:p>
    <w:p w:rsidR="00DC4D83" w:rsidRPr="00DC4D83" w:rsidRDefault="00DC4D83" w:rsidP="00DC4D83">
      <w:pPr>
        <w:widowControl w:val="0"/>
        <w:spacing w:before="18" w:after="0" w:line="220" w:lineRule="exact"/>
        <w:ind w:right="-30"/>
        <w:rPr>
          <w:rFonts w:ascii="Times New Roman" w:eastAsia="Calibri" w:hAnsi="Times New Roman" w:cs="Times New Roman"/>
          <w:sz w:val="24"/>
          <w:szCs w:val="24"/>
        </w:rPr>
      </w:pPr>
    </w:p>
    <w:p w:rsidR="00DC4D83" w:rsidRPr="00DC4D83" w:rsidRDefault="00DC4D83" w:rsidP="00DC4D83">
      <w:pPr>
        <w:widowControl w:val="0"/>
        <w:numPr>
          <w:ilvl w:val="0"/>
          <w:numId w:val="7"/>
        </w:numPr>
        <w:tabs>
          <w:tab w:val="left" w:pos="478"/>
        </w:tabs>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2"/>
          <w:sz w:val="24"/>
          <w:szCs w:val="24"/>
        </w:rPr>
        <w:t>ss</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tho</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initiating</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and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developing</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cur</w:t>
      </w:r>
      <w:r w:rsidRPr="00DC4D83">
        <w:rPr>
          <w:rFonts w:ascii="Times New Roman" w:eastAsia="Times New Roman" w:hAnsi="Times New Roman" w:cs="Times New Roman"/>
          <w:spacing w:val="-3"/>
          <w:sz w:val="24"/>
          <w:szCs w:val="24"/>
        </w:rPr>
        <w:t>r</w:t>
      </w:r>
      <w:r w:rsidRPr="00DC4D83">
        <w:rPr>
          <w:rFonts w:ascii="Times New Roman" w:eastAsia="Times New Roman" w:hAnsi="Times New Roman" w:cs="Times New Roman"/>
          <w:sz w:val="24"/>
          <w:szCs w:val="24"/>
        </w:rPr>
        <w:t>icular</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c</w:t>
      </w:r>
      <w:r w:rsidRPr="00DC4D83">
        <w:rPr>
          <w:rFonts w:ascii="Times New Roman" w:eastAsia="Times New Roman" w:hAnsi="Times New Roman" w:cs="Times New Roman"/>
          <w:spacing w:val="-5"/>
          <w:sz w:val="24"/>
          <w:szCs w:val="24"/>
        </w:rPr>
        <w:t>h</w:t>
      </w:r>
      <w:r w:rsidRPr="00DC4D83">
        <w:rPr>
          <w:rFonts w:ascii="Times New Roman" w:eastAsia="Times New Roman" w:hAnsi="Times New Roman" w:cs="Times New Roman"/>
          <w:sz w:val="24"/>
          <w:szCs w:val="24"/>
        </w:rPr>
        <w:t>ang</w:t>
      </w:r>
      <w:r w:rsidRPr="00DC4D83">
        <w:rPr>
          <w:rFonts w:ascii="Times New Roman" w:eastAsia="Times New Roman" w:hAnsi="Times New Roman" w:cs="Times New Roman"/>
          <w:spacing w:val="-5"/>
          <w:sz w:val="24"/>
          <w:szCs w:val="24"/>
        </w:rPr>
        <w:t>e</w:t>
      </w:r>
      <w:r w:rsidRPr="00DC4D83">
        <w:rPr>
          <w:rFonts w:ascii="Times New Roman" w:eastAsia="Times New Roman" w:hAnsi="Times New Roman" w:cs="Times New Roman"/>
          <w:sz w:val="24"/>
          <w:szCs w:val="24"/>
        </w:rPr>
        <w:t>.</w:t>
      </w:r>
    </w:p>
    <w:p w:rsidR="00DC4D83" w:rsidRPr="00DC4D83" w:rsidRDefault="00DC4D83" w:rsidP="00DC4D83">
      <w:pPr>
        <w:widowControl w:val="0"/>
        <w:spacing w:before="2" w:after="0" w:line="240" w:lineRule="exact"/>
        <w:ind w:right="-30"/>
        <w:rPr>
          <w:rFonts w:ascii="Times New Roman" w:eastAsia="Calibri" w:hAnsi="Times New Roman" w:cs="Times New Roman"/>
          <w:sz w:val="24"/>
          <w:szCs w:val="24"/>
        </w:rPr>
      </w:pPr>
    </w:p>
    <w:p w:rsidR="00DC4D83" w:rsidRPr="00DC4D83" w:rsidRDefault="00DC4D83" w:rsidP="00DC4D83">
      <w:pPr>
        <w:widowControl w:val="0"/>
        <w:numPr>
          <w:ilvl w:val="0"/>
          <w:numId w:val="7"/>
        </w:numPr>
        <w:tabs>
          <w:tab w:val="left" w:pos="478"/>
        </w:tabs>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1"/>
          <w:sz w:val="24"/>
          <w:szCs w:val="24"/>
        </w:rPr>
        <w:t>Receiv</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opo</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al</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dete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minin</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1"/>
          <w:sz w:val="24"/>
          <w:szCs w:val="24"/>
        </w:rPr>
        <w:t>llowing:</w:t>
      </w:r>
    </w:p>
    <w:p w:rsidR="00DC4D83" w:rsidRPr="00DC4D83" w:rsidRDefault="00DC4D83" w:rsidP="00DC4D83">
      <w:pPr>
        <w:widowControl w:val="0"/>
        <w:spacing w:before="18" w:after="0" w:line="220" w:lineRule="exact"/>
        <w:ind w:right="-30"/>
        <w:rPr>
          <w:rFonts w:ascii="Times New Roman" w:eastAsia="Calibri" w:hAnsi="Times New Roman" w:cs="Times New Roman"/>
          <w:sz w:val="24"/>
          <w:szCs w:val="24"/>
        </w:rPr>
      </w:pPr>
    </w:p>
    <w:p w:rsidR="00DC4D83" w:rsidRPr="00DC4D83" w:rsidRDefault="00DC4D83" w:rsidP="00DC4D83">
      <w:pPr>
        <w:widowControl w:val="0"/>
        <w:numPr>
          <w:ilvl w:val="1"/>
          <w:numId w:val="7"/>
        </w:numPr>
        <w:tabs>
          <w:tab w:val="left" w:pos="1198"/>
        </w:tabs>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oper</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and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documentation</w:t>
      </w:r>
    </w:p>
    <w:p w:rsidR="00DC4D83" w:rsidRPr="00DC4D83" w:rsidRDefault="00DC4D83" w:rsidP="00DC4D83">
      <w:pPr>
        <w:widowControl w:val="0"/>
        <w:spacing w:before="2" w:after="0" w:line="240" w:lineRule="exact"/>
        <w:ind w:right="-30"/>
        <w:rPr>
          <w:rFonts w:ascii="Times New Roman" w:eastAsia="Calibri" w:hAnsi="Times New Roman" w:cs="Times New Roman"/>
          <w:sz w:val="24"/>
          <w:szCs w:val="24"/>
        </w:rPr>
      </w:pPr>
    </w:p>
    <w:p w:rsidR="00DC4D83" w:rsidRPr="00DC4D83" w:rsidRDefault="00DC4D83" w:rsidP="00DC4D83">
      <w:pPr>
        <w:widowControl w:val="0"/>
        <w:numPr>
          <w:ilvl w:val="1"/>
          <w:numId w:val="7"/>
        </w:numPr>
        <w:tabs>
          <w:tab w:val="left" w:pos="1198"/>
        </w:tabs>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1"/>
          <w:sz w:val="24"/>
          <w:szCs w:val="24"/>
        </w:rPr>
        <w:t>Adherenc</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genera</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5"/>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inc</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ples of</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z w:val="24"/>
          <w:szCs w:val="24"/>
        </w:rPr>
        <w:t>urriculum</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z w:val="24"/>
          <w:szCs w:val="24"/>
        </w:rPr>
        <w:t>change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as outlined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in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z w:val="24"/>
          <w:szCs w:val="24"/>
        </w:rPr>
        <w:t>revi</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ions to the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z w:val="24"/>
          <w:szCs w:val="24"/>
        </w:rPr>
        <w:t>u</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z w:val="24"/>
          <w:szCs w:val="24"/>
        </w:rPr>
        <w:t>iculum</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z w:val="24"/>
          <w:szCs w:val="24"/>
        </w:rPr>
        <w:t>hange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P</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z w:val="24"/>
          <w:szCs w:val="24"/>
        </w:rPr>
        <w:t>licies</w:t>
      </w:r>
      <w:r w:rsidRPr="00DC4D83">
        <w:rPr>
          <w:rFonts w:ascii="Times New Roman" w:eastAsia="Times New Roman" w:hAnsi="Times New Roman" w:cs="Times New Roman"/>
          <w:spacing w:val="-2"/>
          <w:sz w:val="24"/>
          <w:szCs w:val="24"/>
        </w:rPr>
        <w:t>. Current curric</w:t>
      </w:r>
      <w:r w:rsidRPr="00DC4D83">
        <w:rPr>
          <w:rFonts w:ascii="Times New Roman" w:eastAsia="Times New Roman" w:hAnsi="Times New Roman" w:cs="Times New Roman"/>
          <w:sz w:val="24"/>
          <w:szCs w:val="24"/>
        </w:rPr>
        <w:t>ulum change guides and resources</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ca</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pacing w:val="-1"/>
          <w:sz w:val="24"/>
          <w:szCs w:val="24"/>
        </w:rPr>
        <w:t>oun</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on the Faculty Senate webpage.</w:t>
      </w:r>
    </w:p>
    <w:p w:rsidR="00DC4D83" w:rsidRPr="00DC4D83" w:rsidRDefault="00DC4D83" w:rsidP="00DC4D83">
      <w:pPr>
        <w:widowControl w:val="0"/>
        <w:spacing w:before="18" w:after="0" w:line="220" w:lineRule="exact"/>
        <w:ind w:right="-30"/>
        <w:rPr>
          <w:rFonts w:ascii="Times New Roman" w:eastAsia="Calibri" w:hAnsi="Times New Roman" w:cs="Times New Roman"/>
          <w:sz w:val="24"/>
          <w:szCs w:val="24"/>
        </w:rPr>
      </w:pPr>
    </w:p>
    <w:p w:rsidR="00DC4D83" w:rsidRPr="00DC4D83" w:rsidRDefault="00DC4D83" w:rsidP="00DC4D83">
      <w:pPr>
        <w:widowControl w:val="0"/>
        <w:numPr>
          <w:ilvl w:val="1"/>
          <w:numId w:val="7"/>
        </w:numPr>
        <w:tabs>
          <w:tab w:val="left" w:pos="1198"/>
        </w:tabs>
        <w:spacing w:after="0" w:line="242"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1"/>
          <w:sz w:val="24"/>
          <w:szCs w:val="24"/>
        </w:rPr>
        <w:t>App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iat</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cla</w:t>
      </w:r>
      <w:r w:rsidRPr="00DC4D83">
        <w:rPr>
          <w:rFonts w:ascii="Times New Roman" w:eastAsia="Times New Roman" w:hAnsi="Times New Roman" w:cs="Times New Roman"/>
          <w:spacing w:val="-2"/>
          <w:sz w:val="24"/>
          <w:szCs w:val="24"/>
        </w:rPr>
        <w:t>ss</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catio</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1"/>
          <w:sz w:val="24"/>
          <w:szCs w:val="24"/>
        </w:rPr>
        <w:t xml:space="preserve"> chang</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2"/>
          <w:sz w:val="24"/>
          <w:szCs w:val="24"/>
        </w:rPr>
        <w:t>A</w:t>
      </w:r>
      <w:r w:rsidRPr="00DC4D83">
        <w:rPr>
          <w:rFonts w:ascii="Times New Roman" w:eastAsia="Times New Roman" w:hAnsi="Times New Roman" w:cs="Times New Roman"/>
          <w:spacing w:val="-1"/>
          <w:sz w:val="24"/>
          <w:szCs w:val="24"/>
        </w:rPr>
        <w:t>cademi</w:t>
      </w:r>
      <w:r w:rsidRPr="00DC4D83">
        <w:rPr>
          <w:rFonts w:ascii="Times New Roman" w:eastAsia="Times New Roman" w:hAnsi="Times New Roman" w:cs="Times New Roman"/>
          <w:sz w:val="24"/>
          <w:szCs w:val="24"/>
        </w:rPr>
        <w:t>c</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og</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Chang</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spacing w:val="-6"/>
          <w:sz w:val="24"/>
          <w:szCs w:val="24"/>
        </w:rPr>
        <w:t>A</w:t>
      </w:r>
      <w:r w:rsidRPr="00DC4D83">
        <w:rPr>
          <w:rFonts w:ascii="Times New Roman" w:eastAsia="Times New Roman" w:hAnsi="Times New Roman" w:cs="Times New Roman"/>
          <w:sz w:val="24"/>
          <w:szCs w:val="24"/>
        </w:rPr>
        <w:t>P</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sz w:val="24"/>
          <w:szCs w:val="24"/>
        </w:rPr>
        <w:t>, S</w:t>
      </w:r>
      <w:r w:rsidRPr="00DC4D83">
        <w:rPr>
          <w:rFonts w:ascii="Times New Roman" w:eastAsia="Times New Roman" w:hAnsi="Times New Roman" w:cs="Times New Roman"/>
          <w:spacing w:val="-1"/>
          <w:sz w:val="24"/>
          <w:szCs w:val="24"/>
        </w:rPr>
        <w:t>ub</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 xml:space="preserve">tantive </w:t>
      </w: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pacing w:val="-1"/>
          <w:sz w:val="24"/>
          <w:szCs w:val="24"/>
        </w:rPr>
        <w:t>ou</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pacing w:val="-1"/>
          <w:sz w:val="24"/>
          <w:szCs w:val="24"/>
        </w:rPr>
        <w:t>hang</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2"/>
          <w:sz w:val="24"/>
          <w:szCs w:val="24"/>
        </w:rPr>
        <w:t>M</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cellaneou</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pacing w:val="-1"/>
          <w:sz w:val="24"/>
          <w:szCs w:val="24"/>
        </w:rPr>
        <w:t>ou</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pacing w:val="-1"/>
          <w:sz w:val="24"/>
          <w:szCs w:val="24"/>
        </w:rPr>
        <w:t>h</w:t>
      </w:r>
      <w:r w:rsidRPr="00DC4D83">
        <w:rPr>
          <w:rFonts w:ascii="Times New Roman" w:eastAsia="Times New Roman" w:hAnsi="Times New Roman" w:cs="Times New Roman"/>
          <w:spacing w:val="3"/>
          <w:sz w:val="24"/>
          <w:szCs w:val="24"/>
        </w:rPr>
        <w:t>a</w:t>
      </w:r>
      <w:r w:rsidRPr="00DC4D83">
        <w:rPr>
          <w:rFonts w:ascii="Times New Roman" w:eastAsia="Times New Roman" w:hAnsi="Times New Roman" w:cs="Times New Roman"/>
          <w:spacing w:val="-1"/>
          <w:sz w:val="24"/>
          <w:szCs w:val="24"/>
        </w:rPr>
        <w:t>ng</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spacing w:val="-2"/>
          <w:sz w:val="24"/>
          <w:szCs w:val="24"/>
        </w:rPr>
        <w:t>MC</w:t>
      </w:r>
      <w:r w:rsidRPr="00DC4D83">
        <w:rPr>
          <w:rFonts w:ascii="Times New Roman" w:eastAsia="Times New Roman" w:hAnsi="Times New Roman" w:cs="Times New Roman"/>
          <w:sz w:val="24"/>
          <w:szCs w:val="24"/>
        </w:rPr>
        <w:t>)</w:t>
      </w:r>
    </w:p>
    <w:p w:rsidR="00DC4D83" w:rsidRPr="00DC4D83" w:rsidRDefault="00DC4D83" w:rsidP="00DC4D83">
      <w:pPr>
        <w:widowControl w:val="0"/>
        <w:spacing w:before="15" w:after="0" w:line="220" w:lineRule="exact"/>
        <w:ind w:right="-30"/>
        <w:rPr>
          <w:rFonts w:ascii="Times New Roman" w:eastAsia="Calibri" w:hAnsi="Times New Roman" w:cs="Times New Roman"/>
          <w:sz w:val="24"/>
          <w:szCs w:val="24"/>
        </w:rPr>
      </w:pPr>
    </w:p>
    <w:p w:rsidR="00DC4D83" w:rsidRPr="00DC4D83" w:rsidRDefault="00DC4D83" w:rsidP="00DC4D83">
      <w:pPr>
        <w:widowControl w:val="0"/>
        <w:numPr>
          <w:ilvl w:val="1"/>
          <w:numId w:val="7"/>
        </w:numPr>
        <w:tabs>
          <w:tab w:val="left" w:pos="1198"/>
        </w:tabs>
        <w:spacing w:after="0" w:line="242"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1"/>
          <w:sz w:val="24"/>
          <w:szCs w:val="24"/>
        </w:rPr>
        <w:t>Nece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inclu</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io</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upplementa</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pacing w:val="-5"/>
          <w:sz w:val="24"/>
          <w:szCs w:val="24"/>
        </w:rPr>
        <w:t>n</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1"/>
          <w:sz w:val="24"/>
          <w:szCs w:val="24"/>
        </w:rPr>
        <w:t>atio</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ex</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Catalo</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de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ptio</w:t>
      </w:r>
      <w:r w:rsidRPr="00DC4D83">
        <w:rPr>
          <w:rFonts w:ascii="Times New Roman" w:eastAsia="Times New Roman" w:hAnsi="Times New Roman" w:cs="Times New Roman"/>
          <w:spacing w:val="-6"/>
          <w:sz w:val="24"/>
          <w:szCs w:val="24"/>
        </w:rPr>
        <w:t>n</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1"/>
          <w:sz w:val="24"/>
          <w:szCs w:val="24"/>
        </w:rPr>
        <w:t xml:space="preserve"> bot</w:t>
      </w:r>
      <w:r w:rsidRPr="00DC4D83">
        <w:rPr>
          <w:rFonts w:ascii="Times New Roman" w:eastAsia="Times New Roman" w:hAnsi="Times New Roman" w:cs="Times New Roman"/>
          <w:sz w:val="24"/>
          <w:szCs w:val="24"/>
        </w:rPr>
        <w:t>h</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ol</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 xml:space="preserve">and </w:t>
      </w:r>
      <w:r w:rsidRPr="00DC4D83">
        <w:rPr>
          <w:rFonts w:ascii="Times New Roman" w:eastAsia="Times New Roman" w:hAnsi="Times New Roman" w:cs="Times New Roman"/>
          <w:sz w:val="24"/>
          <w:szCs w:val="24"/>
        </w:rPr>
        <w:t>new)</w:t>
      </w:r>
    </w:p>
    <w:p w:rsidR="00DC4D83" w:rsidRPr="00DC4D83" w:rsidRDefault="00DC4D83" w:rsidP="00DC4D83">
      <w:pPr>
        <w:widowControl w:val="0"/>
        <w:spacing w:before="15" w:after="0" w:line="220" w:lineRule="exact"/>
        <w:ind w:right="-30"/>
        <w:rPr>
          <w:rFonts w:ascii="Times New Roman" w:eastAsia="Calibri" w:hAnsi="Times New Roman" w:cs="Times New Roman"/>
          <w:sz w:val="24"/>
          <w:szCs w:val="24"/>
        </w:rPr>
      </w:pPr>
    </w:p>
    <w:p w:rsidR="00DC4D83" w:rsidRPr="00DC4D83" w:rsidRDefault="00DC4D83" w:rsidP="00DC4D83">
      <w:pPr>
        <w:widowControl w:val="0"/>
        <w:numPr>
          <w:ilvl w:val="0"/>
          <w:numId w:val="7"/>
        </w:numPr>
        <w:tabs>
          <w:tab w:val="left" w:pos="478"/>
        </w:tabs>
        <w:spacing w:after="0" w:line="242"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1"/>
          <w:sz w:val="24"/>
          <w:szCs w:val="24"/>
        </w:rPr>
        <w:t>Revie</w:t>
      </w:r>
      <w:r w:rsidRPr="00DC4D83">
        <w:rPr>
          <w:rFonts w:ascii="Times New Roman" w:eastAsia="Times New Roman" w:hAnsi="Times New Roman" w:cs="Times New Roman"/>
          <w:sz w:val="24"/>
          <w:szCs w:val="24"/>
        </w:rPr>
        <w:t>w</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pacing w:val="-1"/>
          <w:sz w:val="24"/>
          <w:szCs w:val="24"/>
        </w:rPr>
        <w:t>ull</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cu</w:t>
      </w:r>
      <w:r w:rsidRPr="00DC4D83">
        <w:rPr>
          <w:rFonts w:ascii="Times New Roman" w:eastAsia="Times New Roman" w:hAnsi="Times New Roman" w:cs="Times New Roman"/>
          <w:spacing w:val="-3"/>
          <w:sz w:val="24"/>
          <w:szCs w:val="24"/>
        </w:rPr>
        <w:t>r</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iculu</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im</w:t>
      </w:r>
      <w:r w:rsidRPr="00DC4D83">
        <w:rPr>
          <w:rFonts w:ascii="Times New Roman" w:eastAsia="Times New Roman" w:hAnsi="Times New Roman" w:cs="Times New Roman"/>
          <w:spacing w:val="-5"/>
          <w:sz w:val="24"/>
          <w:szCs w:val="24"/>
        </w:rPr>
        <w:t>p</w:t>
      </w:r>
      <w:r w:rsidRPr="00DC4D83">
        <w:rPr>
          <w:rFonts w:ascii="Times New Roman" w:eastAsia="Times New Roman" w:hAnsi="Times New Roman" w:cs="Times New Roman"/>
          <w:spacing w:val="-1"/>
          <w:sz w:val="24"/>
          <w:szCs w:val="24"/>
        </w:rPr>
        <w:t>lication</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5"/>
          <w:sz w:val="24"/>
          <w:szCs w:val="24"/>
        </w:rPr>
        <w:t>p</w:t>
      </w:r>
      <w:r w:rsidRPr="00DC4D83">
        <w:rPr>
          <w:rFonts w:ascii="Times New Roman" w:eastAsia="Times New Roman" w:hAnsi="Times New Roman" w:cs="Times New Roman"/>
          <w:spacing w:val="-7"/>
          <w:sz w:val="24"/>
          <w:szCs w:val="24"/>
        </w:rPr>
        <w:t>r</w:t>
      </w:r>
      <w:r w:rsidRPr="00DC4D83">
        <w:rPr>
          <w:rFonts w:ascii="Times New Roman" w:eastAsia="Times New Roman" w:hAnsi="Times New Roman" w:cs="Times New Roman"/>
          <w:spacing w:val="-1"/>
          <w:sz w:val="24"/>
          <w:szCs w:val="24"/>
        </w:rPr>
        <w:t>opo</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change</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en</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u</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1"/>
          <w:sz w:val="24"/>
          <w:szCs w:val="24"/>
        </w:rPr>
        <w:t>tha</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nece</w:t>
      </w:r>
      <w:r w:rsidRPr="00DC4D83">
        <w:rPr>
          <w:rFonts w:ascii="Times New Roman" w:eastAsia="Times New Roman" w:hAnsi="Times New Roman" w:cs="Times New Roman"/>
          <w:spacing w:val="-2"/>
          <w:sz w:val="24"/>
          <w:szCs w:val="24"/>
        </w:rPr>
        <w:t>ss</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y communication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among</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units has occu</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pacing w:val="-5"/>
          <w:sz w:val="24"/>
          <w:szCs w:val="24"/>
        </w:rPr>
        <w:t>d</w:t>
      </w:r>
      <w:r w:rsidRPr="00DC4D83">
        <w:rPr>
          <w:rFonts w:ascii="Times New Roman" w:eastAsia="Times New Roman" w:hAnsi="Times New Roman" w:cs="Times New Roman"/>
          <w:sz w:val="24"/>
          <w:szCs w:val="24"/>
        </w:rPr>
        <w:t>.</w:t>
      </w:r>
    </w:p>
    <w:p w:rsidR="00DC4D83" w:rsidRPr="00DC4D83" w:rsidRDefault="00DC4D83" w:rsidP="00DC4D83">
      <w:pPr>
        <w:widowControl w:val="0"/>
        <w:spacing w:before="15" w:after="0" w:line="220" w:lineRule="exact"/>
        <w:ind w:right="-30"/>
        <w:rPr>
          <w:rFonts w:ascii="Times New Roman" w:eastAsia="Calibri" w:hAnsi="Times New Roman" w:cs="Times New Roman"/>
          <w:sz w:val="24"/>
          <w:szCs w:val="24"/>
        </w:rPr>
      </w:pPr>
    </w:p>
    <w:p w:rsidR="00DC4D83" w:rsidRPr="00DC4D83" w:rsidRDefault="00DC4D83" w:rsidP="00DC4D83">
      <w:pPr>
        <w:widowControl w:val="0"/>
        <w:numPr>
          <w:ilvl w:val="0"/>
          <w:numId w:val="7"/>
        </w:numPr>
        <w:tabs>
          <w:tab w:val="left" w:pos="478"/>
        </w:tabs>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pacing w:val="-1"/>
          <w:sz w:val="24"/>
          <w:szCs w:val="24"/>
        </w:rPr>
        <w:t>on</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ul</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wit</w:t>
      </w:r>
      <w:r w:rsidRPr="00DC4D83">
        <w:rPr>
          <w:rFonts w:ascii="Times New Roman" w:eastAsia="Times New Roman" w:hAnsi="Times New Roman" w:cs="Times New Roman"/>
          <w:sz w:val="24"/>
          <w:szCs w:val="24"/>
        </w:rPr>
        <w:t>h</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dea</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abou</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budgeta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ou</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implication</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w:t>
      </w:r>
    </w:p>
    <w:p w:rsidR="00DC4D83" w:rsidRPr="00DC4D83" w:rsidRDefault="00DC4D83" w:rsidP="00DC4D83">
      <w:pPr>
        <w:widowControl w:val="0"/>
        <w:spacing w:before="2" w:after="0" w:line="240" w:lineRule="exact"/>
        <w:ind w:right="-30"/>
        <w:rPr>
          <w:rFonts w:ascii="Times New Roman" w:eastAsia="Calibri" w:hAnsi="Times New Roman" w:cs="Times New Roman"/>
          <w:sz w:val="24"/>
          <w:szCs w:val="24"/>
        </w:rPr>
      </w:pPr>
    </w:p>
    <w:p w:rsidR="00DC4D83" w:rsidRPr="00DC4D83" w:rsidRDefault="00DC4D83" w:rsidP="00DC4D83">
      <w:pPr>
        <w:widowControl w:val="0"/>
        <w:numPr>
          <w:ilvl w:val="0"/>
          <w:numId w:val="7"/>
        </w:numPr>
        <w:tabs>
          <w:tab w:val="left" w:pos="478"/>
        </w:tabs>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1"/>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epa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meetin</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agenda</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en</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u</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timel</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evie</w:t>
      </w:r>
      <w:r w:rsidRPr="00DC4D83">
        <w:rPr>
          <w:rFonts w:ascii="Times New Roman" w:eastAsia="Times New Roman" w:hAnsi="Times New Roman" w:cs="Times New Roman"/>
          <w:sz w:val="24"/>
          <w:szCs w:val="24"/>
        </w:rPr>
        <w:t>w</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opo</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al</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57"/>
          <w:sz w:val="24"/>
          <w:szCs w:val="24"/>
        </w:rPr>
        <w:t xml:space="preserve"> </w:t>
      </w:r>
      <w:r w:rsidRPr="00DC4D83">
        <w:rPr>
          <w:rFonts w:ascii="Times New Roman" w:eastAsia="Times New Roman" w:hAnsi="Times New Roman" w:cs="Times New Roman"/>
          <w:spacing w:val="-1"/>
          <w:sz w:val="24"/>
          <w:szCs w:val="24"/>
        </w:rPr>
        <w:t>Uploa</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agend</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5"/>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opo</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al</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 xml:space="preserve">to </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ts and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Scienc</w:t>
      </w:r>
      <w:r w:rsidRPr="00DC4D83">
        <w:rPr>
          <w:rFonts w:ascii="Times New Roman" w:eastAsia="Times New Roman" w:hAnsi="Times New Roman" w:cs="Times New Roman"/>
          <w:spacing w:val="-3"/>
          <w:sz w:val="24"/>
          <w:szCs w:val="24"/>
        </w:rPr>
        <w:t>e</w:t>
      </w:r>
      <w:r w:rsidRPr="00DC4D83">
        <w:rPr>
          <w:rFonts w:ascii="Times New Roman" w:eastAsia="Times New Roman" w:hAnsi="Times New Roman" w:cs="Times New Roman"/>
          <w:sz w:val="24"/>
          <w:szCs w:val="24"/>
        </w:rPr>
        <w:t>s web</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it</w:t>
      </w:r>
      <w:r w:rsidRPr="00DC4D83">
        <w:rPr>
          <w:rFonts w:ascii="Times New Roman" w:eastAsia="Times New Roman" w:hAnsi="Times New Roman" w:cs="Times New Roman"/>
          <w:spacing w:val="-2"/>
          <w:sz w:val="24"/>
          <w:szCs w:val="24"/>
        </w:rPr>
        <w:t>e</w:t>
      </w:r>
      <w:r w:rsidRPr="00DC4D83">
        <w:rPr>
          <w:rFonts w:ascii="Times New Roman" w:eastAsia="Times New Roman" w:hAnsi="Times New Roman" w:cs="Times New Roman"/>
          <w:sz w:val="24"/>
          <w:szCs w:val="24"/>
        </w:rPr>
        <w:t xml:space="preserve">. </w:t>
      </w:r>
      <w:r w:rsidRPr="00DC4D83">
        <w:rPr>
          <w:rFonts w:ascii="Times New Roman" w:eastAsia="Times New Roman" w:hAnsi="Times New Roman" w:cs="Times New Roman"/>
          <w:spacing w:val="-1"/>
          <w:sz w:val="24"/>
          <w:szCs w:val="24"/>
        </w:rPr>
        <w:t>Ci</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culat</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al</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meetin</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6"/>
          <w:sz w:val="24"/>
          <w:szCs w:val="24"/>
        </w:rPr>
        <w:t>a</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1"/>
          <w:sz w:val="24"/>
          <w:szCs w:val="24"/>
        </w:rPr>
        <w:t>enda</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tho</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app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pacing w:val="-5"/>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at</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di</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bu</w:t>
      </w:r>
      <w:r w:rsidRPr="00DC4D83">
        <w:rPr>
          <w:rFonts w:ascii="Times New Roman" w:eastAsia="Times New Roman" w:hAnsi="Times New Roman" w:cs="Times New Roman"/>
          <w:spacing w:val="-5"/>
          <w:sz w:val="24"/>
          <w:szCs w:val="24"/>
        </w:rPr>
        <w:t>t</w:t>
      </w:r>
      <w:r w:rsidRPr="00DC4D83">
        <w:rPr>
          <w:rFonts w:ascii="Times New Roman" w:eastAsia="Times New Roman" w:hAnsi="Times New Roman" w:cs="Times New Roman"/>
          <w:spacing w:val="-1"/>
          <w:sz w:val="24"/>
          <w:szCs w:val="24"/>
        </w:rPr>
        <w:t xml:space="preserve">ion </w:t>
      </w:r>
      <w:r w:rsidRPr="00DC4D83">
        <w:rPr>
          <w:rFonts w:ascii="Times New Roman" w:eastAsia="Times New Roman" w:hAnsi="Times New Roman" w:cs="Times New Roman"/>
          <w:sz w:val="24"/>
          <w:szCs w:val="24"/>
        </w:rPr>
        <w:t>li</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at</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lea</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ive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w</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king</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 xml:space="preserve">days </w:t>
      </w:r>
      <w:r w:rsidRPr="00DC4D83">
        <w:rPr>
          <w:rFonts w:ascii="Times New Roman" w:eastAsia="Times New Roman" w:hAnsi="Times New Roman" w:cs="Times New Roman"/>
          <w:spacing w:val="-5"/>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ior</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z w:val="24"/>
          <w:szCs w:val="24"/>
        </w:rPr>
        <w:t>to</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each</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meeti</w:t>
      </w:r>
      <w:r w:rsidRPr="00DC4D83">
        <w:rPr>
          <w:rFonts w:ascii="Times New Roman" w:eastAsia="Times New Roman" w:hAnsi="Times New Roman" w:cs="Times New Roman"/>
          <w:spacing w:val="-5"/>
          <w:sz w:val="24"/>
          <w:szCs w:val="24"/>
        </w:rPr>
        <w:t>n</w:t>
      </w:r>
      <w:r w:rsidRPr="00DC4D83">
        <w:rPr>
          <w:rFonts w:ascii="Times New Roman" w:eastAsia="Times New Roman" w:hAnsi="Times New Roman" w:cs="Times New Roman"/>
          <w:spacing w:val="-3"/>
          <w:sz w:val="24"/>
          <w:szCs w:val="24"/>
        </w:rPr>
        <w:t>g</w:t>
      </w:r>
      <w:r w:rsidRPr="00DC4D83">
        <w:rPr>
          <w:rFonts w:ascii="Times New Roman" w:eastAsia="Times New Roman" w:hAnsi="Times New Roman" w:cs="Times New Roman"/>
          <w:sz w:val="24"/>
          <w:szCs w:val="24"/>
        </w:rPr>
        <w:t>.</w:t>
      </w:r>
    </w:p>
    <w:p w:rsidR="00DC4D83" w:rsidRPr="00DC4D83" w:rsidRDefault="00DC4D83" w:rsidP="00DC4D83">
      <w:pPr>
        <w:widowControl w:val="0"/>
        <w:spacing w:before="18" w:after="0" w:line="220" w:lineRule="exact"/>
        <w:ind w:right="-30"/>
        <w:rPr>
          <w:rFonts w:ascii="Times New Roman" w:eastAsia="Calibri" w:hAnsi="Times New Roman" w:cs="Times New Roman"/>
          <w:sz w:val="24"/>
          <w:szCs w:val="24"/>
        </w:rPr>
      </w:pPr>
    </w:p>
    <w:p w:rsidR="00DC4D83" w:rsidRPr="00DC4D83" w:rsidRDefault="00DC4D83" w:rsidP="00DC4D83">
      <w:pPr>
        <w:widowControl w:val="0"/>
        <w:numPr>
          <w:ilvl w:val="0"/>
          <w:numId w:val="7"/>
        </w:numPr>
        <w:tabs>
          <w:tab w:val="left" w:pos="478"/>
        </w:tabs>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z w:val="24"/>
          <w:szCs w:val="24"/>
        </w:rPr>
        <w:lastRenderedPageBreak/>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epa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uploa</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meetin</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minute</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6"/>
          <w:sz w:val="24"/>
          <w:szCs w:val="24"/>
        </w:rPr>
        <w: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4"/>
          <w:sz w:val="24"/>
          <w:szCs w:val="24"/>
        </w:rPr>
        <w:t>n</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Science</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web</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ite</w:t>
      </w:r>
      <w:r w:rsidRPr="00DC4D83">
        <w:rPr>
          <w:rFonts w:ascii="Times New Roman" w:eastAsia="Times New Roman" w:hAnsi="Times New Roman" w:cs="Times New Roman"/>
          <w:sz w:val="24"/>
          <w:szCs w:val="24"/>
        </w:rPr>
        <w:t xml:space="preserve">. </w:t>
      </w: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culat</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minute</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of eac</w:t>
      </w:r>
      <w:r w:rsidRPr="00DC4D83">
        <w:rPr>
          <w:rFonts w:ascii="Times New Roman" w:eastAsia="Times New Roman" w:hAnsi="Times New Roman" w:cs="Times New Roman"/>
          <w:sz w:val="24"/>
          <w:szCs w:val="24"/>
        </w:rPr>
        <w:t>h</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meetin</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tho</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 xml:space="preserve">e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app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op</w:t>
      </w:r>
      <w:r w:rsidRPr="00DC4D83">
        <w:rPr>
          <w:rFonts w:ascii="Times New Roman" w:eastAsia="Times New Roman" w:hAnsi="Times New Roman" w:cs="Times New Roman"/>
          <w:spacing w:val="-3"/>
          <w:sz w:val="24"/>
          <w:szCs w:val="24"/>
        </w:rPr>
        <w:t>r</w:t>
      </w:r>
      <w:r w:rsidRPr="00DC4D83">
        <w:rPr>
          <w:rFonts w:ascii="Times New Roman" w:eastAsia="Times New Roman" w:hAnsi="Times New Roman" w:cs="Times New Roman"/>
          <w:spacing w:val="-1"/>
          <w:sz w:val="24"/>
          <w:szCs w:val="24"/>
        </w:rPr>
        <w:t>iat</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di</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but</w:t>
      </w:r>
      <w:r w:rsidRPr="00DC4D83">
        <w:rPr>
          <w:rFonts w:ascii="Times New Roman" w:eastAsia="Times New Roman" w:hAnsi="Times New Roman" w:cs="Times New Roman"/>
          <w:spacing w:val="-5"/>
          <w:sz w:val="24"/>
          <w:szCs w:val="24"/>
        </w:rPr>
        <w:t>i</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li</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withi</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te</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wo</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k</w:t>
      </w:r>
      <w:r w:rsidRPr="00DC4D83">
        <w:rPr>
          <w:rFonts w:ascii="Times New Roman" w:eastAsia="Times New Roman" w:hAnsi="Times New Roman" w:cs="Times New Roman"/>
          <w:spacing w:val="-1"/>
          <w:sz w:val="24"/>
          <w:szCs w:val="24"/>
        </w:rPr>
        <w:t>in</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day</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pacing w:val="-1"/>
          <w:sz w:val="24"/>
          <w:szCs w:val="24"/>
        </w:rPr>
        <w:t>te</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1"/>
          <w:sz w:val="24"/>
          <w:szCs w:val="24"/>
        </w:rPr>
        <w:t xml:space="preserve"> the conclu</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meetin</w:t>
      </w:r>
      <w:r w:rsidRPr="00DC4D83">
        <w:rPr>
          <w:rFonts w:ascii="Times New Roman" w:eastAsia="Times New Roman" w:hAnsi="Times New Roman" w:cs="Times New Roman"/>
          <w:spacing w:val="-5"/>
          <w:sz w:val="24"/>
          <w:szCs w:val="24"/>
        </w:rPr>
        <w:t>g</w:t>
      </w:r>
      <w:r w:rsidRPr="00DC4D83">
        <w:rPr>
          <w:rFonts w:ascii="Times New Roman" w:eastAsia="Times New Roman" w:hAnsi="Times New Roman" w:cs="Times New Roman"/>
          <w:sz w:val="24"/>
          <w:szCs w:val="24"/>
        </w:rPr>
        <w:t>.</w:t>
      </w:r>
    </w:p>
    <w:p w:rsidR="00DC4D83" w:rsidRPr="00DC4D83" w:rsidRDefault="00DC4D83" w:rsidP="00DC4D83">
      <w:pPr>
        <w:widowControl w:val="0"/>
        <w:spacing w:before="2" w:after="0" w:line="240" w:lineRule="exact"/>
        <w:ind w:right="-30"/>
        <w:rPr>
          <w:rFonts w:ascii="Times New Roman" w:eastAsia="Calibri" w:hAnsi="Times New Roman" w:cs="Times New Roman"/>
          <w:sz w:val="24"/>
          <w:szCs w:val="24"/>
        </w:rPr>
      </w:pPr>
    </w:p>
    <w:p w:rsidR="00DC4D83" w:rsidRPr="00DC4D83" w:rsidRDefault="00DC4D83" w:rsidP="00DC4D83">
      <w:pPr>
        <w:widowControl w:val="0"/>
        <w:numPr>
          <w:ilvl w:val="0"/>
          <w:numId w:val="7"/>
        </w:numPr>
        <w:tabs>
          <w:tab w:val="left" w:pos="478"/>
        </w:tabs>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nitiate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int</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7"/>
          <w:sz w:val="24"/>
          <w:szCs w:val="24"/>
        </w:rPr>
        <w:t>a</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sz w:val="24"/>
          <w:szCs w:val="24"/>
        </w:rPr>
        <w:t>college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cu</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z w:val="24"/>
          <w:szCs w:val="24"/>
        </w:rPr>
        <w:t>icul</w:t>
      </w:r>
      <w:r w:rsidRPr="00DC4D83">
        <w:rPr>
          <w:rFonts w:ascii="Times New Roman" w:eastAsia="Times New Roman" w:hAnsi="Times New Roman" w:cs="Times New Roman"/>
          <w:spacing w:val="-5"/>
          <w:sz w:val="24"/>
          <w:szCs w:val="24"/>
        </w:rPr>
        <w:t>u</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tudy, as app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op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5"/>
          <w:sz w:val="24"/>
          <w:szCs w:val="24"/>
        </w:rPr>
        <w:t>i</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te.</w:t>
      </w:r>
    </w:p>
    <w:p w:rsidR="00DC4D83" w:rsidRPr="00DC4D83" w:rsidRDefault="00DC4D83" w:rsidP="00DC4D83">
      <w:pPr>
        <w:widowControl w:val="0"/>
        <w:spacing w:before="18" w:after="0" w:line="220" w:lineRule="exact"/>
        <w:ind w:right="-30"/>
        <w:rPr>
          <w:rFonts w:ascii="Times New Roman" w:eastAsia="Calibri" w:hAnsi="Times New Roman" w:cs="Times New Roman"/>
          <w:sz w:val="24"/>
          <w:szCs w:val="24"/>
        </w:rPr>
      </w:pPr>
    </w:p>
    <w:p w:rsidR="003B3936" w:rsidRDefault="00DC4D83" w:rsidP="003B3936">
      <w:pPr>
        <w:widowControl w:val="0"/>
        <w:numPr>
          <w:ilvl w:val="0"/>
          <w:numId w:val="7"/>
        </w:numPr>
        <w:tabs>
          <w:tab w:val="left" w:pos="478"/>
        </w:tabs>
        <w:spacing w:before="76" w:after="0" w:line="240" w:lineRule="auto"/>
        <w:ind w:right="-30"/>
        <w:outlineLvl w:val="0"/>
        <w:rPr>
          <w:rFonts w:ascii="Times New Roman" w:eastAsia="Times New Roman" w:hAnsi="Times New Roman" w:cs="Times New Roman"/>
          <w:sz w:val="24"/>
          <w:szCs w:val="24"/>
        </w:rPr>
      </w:pP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CC</w:t>
      </w:r>
      <w:r w:rsidRPr="00DC4D83">
        <w:rPr>
          <w:rFonts w:ascii="Times New Roman" w:eastAsia="Times New Roman" w:hAnsi="Times New Roman" w:cs="Times New Roman"/>
          <w:sz w:val="24"/>
          <w:szCs w:val="24"/>
        </w:rPr>
        <w:t>C</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1"/>
          <w:sz w:val="24"/>
          <w:szCs w:val="24"/>
        </w:rPr>
        <w:t>ee</w:t>
      </w:r>
      <w:r w:rsidRPr="00DC4D83">
        <w:rPr>
          <w:rFonts w:ascii="Times New Roman" w:eastAsia="Times New Roman" w:hAnsi="Times New Roman" w:cs="Times New Roman"/>
          <w:sz w:val="24"/>
          <w:szCs w:val="24"/>
        </w:rPr>
        <w:t>ting</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1"/>
          <w:sz w:val="24"/>
          <w:szCs w:val="24"/>
        </w:rPr>
        <w:t>s</w:t>
      </w:r>
      <w:r w:rsidRPr="00DC4D83">
        <w:rPr>
          <w:rFonts w:ascii="Times New Roman" w:eastAsia="Times New Roman" w:hAnsi="Times New Roman" w:cs="Times New Roman"/>
          <w:sz w:val="24"/>
          <w:szCs w:val="24"/>
        </w:rPr>
        <w:t>u</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z w:val="24"/>
          <w:szCs w:val="24"/>
        </w:rPr>
        <w:t>opi</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1"/>
          <w:sz w:val="24"/>
          <w:szCs w:val="24"/>
        </w:rPr>
        <w:t>s</w:t>
      </w:r>
      <w:r w:rsidRPr="00DC4D83">
        <w:rPr>
          <w:rFonts w:ascii="Times New Roman" w:eastAsia="Times New Roman" w:hAnsi="Times New Roman" w:cs="Times New Roman"/>
          <w:sz w:val="24"/>
          <w:szCs w:val="24"/>
        </w:rPr>
        <w:t>ign</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nd</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z w:val="24"/>
          <w:szCs w:val="24"/>
        </w:rPr>
        <w:t>th</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wa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z w:val="24"/>
          <w:szCs w:val="24"/>
        </w:rPr>
        <w:t>onto</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z w:val="24"/>
          <w:szCs w:val="24"/>
        </w:rPr>
        <w:t>u</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z w:val="24"/>
          <w:szCs w:val="24"/>
        </w:rPr>
        <w:t>ulum</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2"/>
          <w:sz w:val="24"/>
          <w:szCs w:val="24"/>
        </w:rPr>
        <w:t>Manager</w:t>
      </w:r>
      <w:r w:rsidRPr="00DC4D83">
        <w:rPr>
          <w:rFonts w:ascii="Times New Roman" w:eastAsia="Times New Roman" w:hAnsi="Times New Roman" w:cs="Times New Roman"/>
          <w:spacing w:val="-1"/>
          <w:sz w:val="24"/>
          <w:szCs w:val="24"/>
        </w:rPr>
        <w:t>. 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opo</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al</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tha</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add</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cu</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culu</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chang</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nee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6"/>
          <w:sz w:val="24"/>
          <w:szCs w:val="24"/>
        </w:rPr>
        <w:t xml:space="preserve"> </w:t>
      </w: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wa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de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Dea</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G</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 xml:space="preserve">aduate </w:t>
      </w: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z w:val="24"/>
          <w:szCs w:val="24"/>
        </w:rPr>
        <w:t>ollege.</w:t>
      </w:r>
    </w:p>
    <w:p w:rsidR="003B3936" w:rsidRDefault="003B3936" w:rsidP="003B3936">
      <w:pPr>
        <w:pStyle w:val="ListParagraph"/>
        <w:rPr>
          <w:rFonts w:ascii="Times New Roman" w:eastAsia="Times New Roman" w:hAnsi="Times New Roman" w:cs="Times New Roman"/>
          <w:b/>
          <w:bCs/>
          <w:spacing w:val="-1"/>
          <w:sz w:val="26"/>
          <w:szCs w:val="26"/>
        </w:rPr>
      </w:pPr>
    </w:p>
    <w:p w:rsidR="00DC4D83" w:rsidRPr="003B3936" w:rsidRDefault="00DC4D83" w:rsidP="003B3936">
      <w:pPr>
        <w:widowControl w:val="0"/>
        <w:tabs>
          <w:tab w:val="left" w:pos="478"/>
        </w:tabs>
        <w:spacing w:before="76" w:after="0" w:line="240" w:lineRule="auto"/>
        <w:ind w:right="-30"/>
        <w:outlineLvl w:val="0"/>
        <w:rPr>
          <w:rFonts w:ascii="Times New Roman" w:eastAsia="Times New Roman" w:hAnsi="Times New Roman" w:cs="Times New Roman"/>
          <w:sz w:val="24"/>
          <w:szCs w:val="24"/>
        </w:rPr>
      </w:pPr>
      <w:r w:rsidRPr="003B3936">
        <w:rPr>
          <w:rFonts w:ascii="Times New Roman" w:eastAsia="Times New Roman" w:hAnsi="Times New Roman" w:cs="Times New Roman"/>
          <w:b/>
          <w:bCs/>
          <w:spacing w:val="-1"/>
          <w:sz w:val="26"/>
          <w:szCs w:val="26"/>
        </w:rPr>
        <w:t>C</w:t>
      </w:r>
      <w:r w:rsidRPr="003B3936">
        <w:rPr>
          <w:rFonts w:ascii="Times New Roman" w:eastAsia="Times New Roman" w:hAnsi="Times New Roman" w:cs="Times New Roman"/>
          <w:b/>
          <w:bCs/>
          <w:sz w:val="26"/>
          <w:szCs w:val="26"/>
        </w:rPr>
        <w:t>h</w:t>
      </w:r>
      <w:r w:rsidRPr="003B3936">
        <w:rPr>
          <w:rFonts w:ascii="Times New Roman" w:eastAsia="Times New Roman" w:hAnsi="Times New Roman" w:cs="Times New Roman"/>
          <w:b/>
          <w:bCs/>
          <w:spacing w:val="-1"/>
          <w:sz w:val="26"/>
          <w:szCs w:val="26"/>
        </w:rPr>
        <w:t>ai</w:t>
      </w:r>
      <w:r w:rsidRPr="003B3936">
        <w:rPr>
          <w:rFonts w:ascii="Times New Roman" w:eastAsia="Times New Roman" w:hAnsi="Times New Roman" w:cs="Times New Roman"/>
          <w:b/>
          <w:bCs/>
          <w:sz w:val="26"/>
          <w:szCs w:val="26"/>
        </w:rPr>
        <w:t>r</w:t>
      </w:r>
      <w:r w:rsidRPr="003B3936">
        <w:rPr>
          <w:rFonts w:ascii="Times New Roman" w:eastAsia="Times New Roman" w:hAnsi="Times New Roman" w:cs="Times New Roman"/>
          <w:b/>
          <w:bCs/>
          <w:spacing w:val="2"/>
          <w:sz w:val="26"/>
          <w:szCs w:val="26"/>
        </w:rPr>
        <w:t xml:space="preserve"> </w:t>
      </w:r>
      <w:r w:rsidRPr="003B3936">
        <w:rPr>
          <w:rFonts w:ascii="Times New Roman" w:eastAsia="Times New Roman" w:hAnsi="Times New Roman" w:cs="Times New Roman"/>
          <w:b/>
          <w:bCs/>
          <w:spacing w:val="-1"/>
          <w:sz w:val="26"/>
          <w:szCs w:val="26"/>
        </w:rPr>
        <w:t>o</w:t>
      </w:r>
      <w:r w:rsidRPr="003B3936">
        <w:rPr>
          <w:rFonts w:ascii="Times New Roman" w:eastAsia="Times New Roman" w:hAnsi="Times New Roman" w:cs="Times New Roman"/>
          <w:b/>
          <w:bCs/>
          <w:sz w:val="26"/>
          <w:szCs w:val="26"/>
        </w:rPr>
        <w:t>f</w:t>
      </w:r>
      <w:r w:rsidRPr="003B3936">
        <w:rPr>
          <w:rFonts w:ascii="Times New Roman" w:eastAsia="Times New Roman" w:hAnsi="Times New Roman" w:cs="Times New Roman"/>
          <w:b/>
          <w:bCs/>
          <w:spacing w:val="4"/>
          <w:sz w:val="26"/>
          <w:szCs w:val="26"/>
        </w:rPr>
        <w:t xml:space="preserve"> </w:t>
      </w:r>
      <w:r w:rsidRPr="003B3936">
        <w:rPr>
          <w:rFonts w:ascii="Times New Roman" w:eastAsia="Times New Roman" w:hAnsi="Times New Roman" w:cs="Times New Roman"/>
          <w:b/>
          <w:bCs/>
          <w:spacing w:val="-1"/>
          <w:sz w:val="26"/>
          <w:szCs w:val="26"/>
        </w:rPr>
        <w:t>Co</w:t>
      </w:r>
      <w:r w:rsidRPr="003B3936">
        <w:rPr>
          <w:rFonts w:ascii="Times New Roman" w:eastAsia="Times New Roman" w:hAnsi="Times New Roman" w:cs="Times New Roman"/>
          <w:b/>
          <w:bCs/>
          <w:spacing w:val="-5"/>
          <w:sz w:val="26"/>
          <w:szCs w:val="26"/>
        </w:rPr>
        <w:t>l</w:t>
      </w:r>
      <w:r w:rsidRPr="003B3936">
        <w:rPr>
          <w:rFonts w:ascii="Times New Roman" w:eastAsia="Times New Roman" w:hAnsi="Times New Roman" w:cs="Times New Roman"/>
          <w:b/>
          <w:bCs/>
          <w:sz w:val="26"/>
          <w:szCs w:val="26"/>
        </w:rPr>
        <w:t>l</w:t>
      </w:r>
      <w:r w:rsidRPr="003B3936">
        <w:rPr>
          <w:rFonts w:ascii="Times New Roman" w:eastAsia="Times New Roman" w:hAnsi="Times New Roman" w:cs="Times New Roman"/>
          <w:b/>
          <w:bCs/>
          <w:spacing w:val="-1"/>
          <w:sz w:val="26"/>
          <w:szCs w:val="26"/>
        </w:rPr>
        <w:t>eg</w:t>
      </w:r>
      <w:r w:rsidRPr="003B3936">
        <w:rPr>
          <w:rFonts w:ascii="Times New Roman" w:eastAsia="Times New Roman" w:hAnsi="Times New Roman" w:cs="Times New Roman"/>
          <w:b/>
          <w:bCs/>
          <w:sz w:val="26"/>
          <w:szCs w:val="26"/>
        </w:rPr>
        <w:t>e</w:t>
      </w:r>
      <w:r w:rsidRPr="003B3936">
        <w:rPr>
          <w:rFonts w:ascii="Times New Roman" w:eastAsia="Times New Roman" w:hAnsi="Times New Roman" w:cs="Times New Roman"/>
          <w:b/>
          <w:bCs/>
          <w:spacing w:val="2"/>
          <w:sz w:val="26"/>
          <w:szCs w:val="26"/>
        </w:rPr>
        <w:t xml:space="preserve"> </w:t>
      </w:r>
      <w:r w:rsidRPr="003B3936">
        <w:rPr>
          <w:rFonts w:ascii="Times New Roman" w:eastAsia="Times New Roman" w:hAnsi="Times New Roman" w:cs="Times New Roman"/>
          <w:b/>
          <w:bCs/>
          <w:spacing w:val="-1"/>
          <w:sz w:val="26"/>
          <w:szCs w:val="26"/>
        </w:rPr>
        <w:t>C</w:t>
      </w:r>
      <w:r w:rsidRPr="003B3936">
        <w:rPr>
          <w:rFonts w:ascii="Times New Roman" w:eastAsia="Times New Roman" w:hAnsi="Times New Roman" w:cs="Times New Roman"/>
          <w:b/>
          <w:bCs/>
          <w:sz w:val="26"/>
          <w:szCs w:val="26"/>
        </w:rPr>
        <w:t>u</w:t>
      </w:r>
      <w:r w:rsidRPr="003B3936">
        <w:rPr>
          <w:rFonts w:ascii="Times New Roman" w:eastAsia="Times New Roman" w:hAnsi="Times New Roman" w:cs="Times New Roman"/>
          <w:b/>
          <w:bCs/>
          <w:spacing w:val="-1"/>
          <w:sz w:val="26"/>
          <w:szCs w:val="26"/>
        </w:rPr>
        <w:t>rric</w:t>
      </w:r>
      <w:r w:rsidRPr="003B3936">
        <w:rPr>
          <w:rFonts w:ascii="Times New Roman" w:eastAsia="Times New Roman" w:hAnsi="Times New Roman" w:cs="Times New Roman"/>
          <w:b/>
          <w:bCs/>
          <w:sz w:val="26"/>
          <w:szCs w:val="26"/>
        </w:rPr>
        <w:t>u</w:t>
      </w:r>
      <w:r w:rsidRPr="003B3936">
        <w:rPr>
          <w:rFonts w:ascii="Times New Roman" w:eastAsia="Times New Roman" w:hAnsi="Times New Roman" w:cs="Times New Roman"/>
          <w:b/>
          <w:bCs/>
          <w:spacing w:val="-1"/>
          <w:sz w:val="26"/>
          <w:szCs w:val="26"/>
        </w:rPr>
        <w:t>l</w:t>
      </w:r>
      <w:r w:rsidRPr="003B3936">
        <w:rPr>
          <w:rFonts w:ascii="Times New Roman" w:eastAsia="Times New Roman" w:hAnsi="Times New Roman" w:cs="Times New Roman"/>
          <w:b/>
          <w:bCs/>
          <w:sz w:val="26"/>
          <w:szCs w:val="26"/>
        </w:rPr>
        <w:t>um</w:t>
      </w:r>
      <w:r w:rsidRPr="003B3936">
        <w:rPr>
          <w:rFonts w:ascii="Times New Roman" w:eastAsia="Times New Roman" w:hAnsi="Times New Roman" w:cs="Times New Roman"/>
          <w:b/>
          <w:bCs/>
          <w:spacing w:val="-1"/>
          <w:sz w:val="26"/>
          <w:szCs w:val="26"/>
        </w:rPr>
        <w:t xml:space="preserve"> Co</w:t>
      </w:r>
      <w:r w:rsidRPr="003B3936">
        <w:rPr>
          <w:rFonts w:ascii="Times New Roman" w:eastAsia="Times New Roman" w:hAnsi="Times New Roman" w:cs="Times New Roman"/>
          <w:b/>
          <w:bCs/>
          <w:spacing w:val="1"/>
          <w:sz w:val="26"/>
          <w:szCs w:val="26"/>
        </w:rPr>
        <w:t>mm</w:t>
      </w:r>
      <w:r w:rsidRPr="003B3936">
        <w:rPr>
          <w:rFonts w:ascii="Times New Roman" w:eastAsia="Times New Roman" w:hAnsi="Times New Roman" w:cs="Times New Roman"/>
          <w:b/>
          <w:bCs/>
          <w:spacing w:val="-5"/>
          <w:sz w:val="26"/>
          <w:szCs w:val="26"/>
        </w:rPr>
        <w:t>i</w:t>
      </w:r>
      <w:r w:rsidRPr="003B3936">
        <w:rPr>
          <w:rFonts w:ascii="Times New Roman" w:eastAsia="Times New Roman" w:hAnsi="Times New Roman" w:cs="Times New Roman"/>
          <w:b/>
          <w:bCs/>
          <w:spacing w:val="1"/>
          <w:sz w:val="26"/>
          <w:szCs w:val="26"/>
        </w:rPr>
        <w:t>tt</w:t>
      </w:r>
      <w:r w:rsidRPr="003B3936">
        <w:rPr>
          <w:rFonts w:ascii="Times New Roman" w:eastAsia="Times New Roman" w:hAnsi="Times New Roman" w:cs="Times New Roman"/>
          <w:b/>
          <w:bCs/>
          <w:spacing w:val="-1"/>
          <w:sz w:val="26"/>
          <w:szCs w:val="26"/>
        </w:rPr>
        <w:t>e</w:t>
      </w:r>
      <w:r w:rsidRPr="003B3936">
        <w:rPr>
          <w:rFonts w:ascii="Times New Roman" w:eastAsia="Times New Roman" w:hAnsi="Times New Roman" w:cs="Times New Roman"/>
          <w:b/>
          <w:bCs/>
          <w:sz w:val="26"/>
          <w:szCs w:val="26"/>
        </w:rPr>
        <w:t>e</w:t>
      </w:r>
    </w:p>
    <w:p w:rsidR="00DC4D83" w:rsidRPr="00DC4D83" w:rsidRDefault="00DC4D83" w:rsidP="00DC4D83">
      <w:pPr>
        <w:widowControl w:val="0"/>
        <w:spacing w:before="18" w:after="0" w:line="220" w:lineRule="exact"/>
        <w:ind w:right="-30"/>
        <w:rPr>
          <w:rFonts w:ascii="Times New Roman" w:eastAsia="Calibri" w:hAnsi="Times New Roman" w:cs="Times New Roman"/>
          <w:sz w:val="24"/>
          <w:szCs w:val="24"/>
        </w:rPr>
      </w:pPr>
    </w:p>
    <w:p w:rsidR="00DC4D83" w:rsidRPr="00DC4D83" w:rsidRDefault="00DC4D83" w:rsidP="00DC4D83">
      <w:pPr>
        <w:widowControl w:val="0"/>
        <w:numPr>
          <w:ilvl w:val="0"/>
          <w:numId w:val="8"/>
        </w:numPr>
        <w:spacing w:after="0" w:line="239"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1"/>
          <w:sz w:val="24"/>
          <w:szCs w:val="24"/>
        </w:rPr>
        <w:t>mili</w:t>
      </w:r>
      <w:r w:rsidRPr="00DC4D83">
        <w:rPr>
          <w:rFonts w:ascii="Times New Roman" w:eastAsia="Times New Roman" w:hAnsi="Times New Roman" w:cs="Times New Roman"/>
          <w:spacing w:val="-6"/>
          <w:sz w:val="24"/>
          <w:szCs w:val="24"/>
        </w:rPr>
        <w:t>a</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wit</w:t>
      </w:r>
      <w:r w:rsidRPr="00DC4D83">
        <w:rPr>
          <w:rFonts w:ascii="Times New Roman" w:eastAsia="Times New Roman" w:hAnsi="Times New Roman" w:cs="Times New Roman"/>
          <w:sz w:val="24"/>
          <w:szCs w:val="24"/>
        </w:rPr>
        <w:t>h</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4"/>
          <w:sz w:val="24"/>
          <w:szCs w:val="24"/>
        </w:rPr>
        <w:t>F</w:t>
      </w:r>
      <w:r w:rsidRPr="00DC4D83">
        <w:rPr>
          <w:rFonts w:ascii="Times New Roman" w:eastAsia="Times New Roman" w:hAnsi="Times New Roman" w:cs="Times New Roman"/>
          <w:spacing w:val="-1"/>
          <w:sz w:val="24"/>
          <w:szCs w:val="24"/>
        </w:rPr>
        <w:t>acult</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
          <w:sz w:val="24"/>
          <w:szCs w:val="24"/>
        </w:rPr>
        <w:t>enat</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Cu</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culu</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Revie</w:t>
      </w:r>
      <w:r w:rsidRPr="00DC4D83">
        <w:rPr>
          <w:rFonts w:ascii="Times New Roman" w:eastAsia="Times New Roman" w:hAnsi="Times New Roman" w:cs="Times New Roman"/>
          <w:sz w:val="24"/>
          <w:szCs w:val="24"/>
        </w:rPr>
        <w:t>w</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oce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as de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be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
          <w:sz w:val="24"/>
          <w:szCs w:val="24"/>
        </w:rPr>
        <w:t xml:space="preserve"> current</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z w:val="24"/>
          <w:szCs w:val="24"/>
        </w:rPr>
        <w:t>u</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culu</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2"/>
          <w:sz w:val="24"/>
          <w:szCs w:val="24"/>
        </w:rPr>
        <w:t xml:space="preserve"> C</w:t>
      </w:r>
      <w:r w:rsidRPr="00DC4D83">
        <w:rPr>
          <w:rFonts w:ascii="Times New Roman" w:eastAsia="Times New Roman" w:hAnsi="Times New Roman" w:cs="Times New Roman"/>
          <w:sz w:val="24"/>
          <w:szCs w:val="24"/>
        </w:rPr>
        <w:t>h</w:t>
      </w:r>
      <w:r w:rsidRPr="00DC4D83">
        <w:rPr>
          <w:rFonts w:ascii="Times New Roman" w:eastAsia="Times New Roman" w:hAnsi="Times New Roman" w:cs="Times New Roman"/>
          <w:spacing w:val="-1"/>
          <w:sz w:val="24"/>
          <w:szCs w:val="24"/>
        </w:rPr>
        <w:t>ang</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Polic</w:t>
      </w:r>
      <w:r w:rsidRPr="00DC4D83">
        <w:rPr>
          <w:rFonts w:ascii="Times New Roman" w:eastAsia="Times New Roman" w:hAnsi="Times New Roman" w:cs="Times New Roman"/>
          <w:sz w:val="24"/>
          <w:szCs w:val="24"/>
        </w:rPr>
        <w:t xml:space="preserve">y </w:t>
      </w:r>
      <w:r w:rsidRPr="00DC4D83">
        <w:rPr>
          <w:rFonts w:ascii="Times New Roman" w:eastAsia="Times New Roman" w:hAnsi="Times New Roman" w:cs="Times New Roman"/>
          <w:spacing w:val="-7"/>
          <w:sz w:val="24"/>
          <w:szCs w:val="24"/>
        </w:rPr>
        <w:t>R</w:t>
      </w:r>
      <w:r w:rsidRPr="00DC4D83">
        <w:rPr>
          <w:rFonts w:ascii="Times New Roman" w:eastAsia="Times New Roman" w:hAnsi="Times New Roman" w:cs="Times New Roman"/>
          <w:spacing w:val="-1"/>
          <w:sz w:val="24"/>
          <w:szCs w:val="24"/>
        </w:rPr>
        <w:t>evi</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on</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color w:val="000000"/>
          <w:spacing w:val="1"/>
          <w:sz w:val="24"/>
          <w:szCs w:val="24"/>
        </w:rPr>
        <w:t xml:space="preserve"> </w:t>
      </w:r>
      <w:r w:rsidRPr="00DC4D83">
        <w:rPr>
          <w:rFonts w:ascii="Times New Roman" w:eastAsia="Times New Roman" w:hAnsi="Times New Roman" w:cs="Times New Roman"/>
          <w:color w:val="000000"/>
          <w:spacing w:val="-1"/>
          <w:sz w:val="24"/>
          <w:szCs w:val="24"/>
        </w:rPr>
        <w:t>Additionally</w:t>
      </w:r>
      <w:r w:rsidRPr="00DC4D83">
        <w:rPr>
          <w:rFonts w:ascii="Times New Roman" w:eastAsia="Times New Roman" w:hAnsi="Times New Roman" w:cs="Times New Roman"/>
          <w:color w:val="000000"/>
          <w:sz w:val="24"/>
          <w:szCs w:val="24"/>
        </w:rPr>
        <w:t>,</w:t>
      </w:r>
      <w:r w:rsidRPr="00DC4D83">
        <w:rPr>
          <w:rFonts w:ascii="Times New Roman" w:eastAsia="Times New Roman" w:hAnsi="Times New Roman" w:cs="Times New Roman"/>
          <w:color w:val="000000"/>
          <w:spacing w:val="4"/>
          <w:sz w:val="24"/>
          <w:szCs w:val="24"/>
        </w:rPr>
        <w:t xml:space="preserve"> </w:t>
      </w:r>
      <w:r w:rsidRPr="00DC4D83">
        <w:rPr>
          <w:rFonts w:ascii="Times New Roman" w:eastAsia="Times New Roman" w:hAnsi="Times New Roman" w:cs="Times New Roman"/>
          <w:color w:val="000000"/>
          <w:spacing w:val="-1"/>
          <w:sz w:val="24"/>
          <w:szCs w:val="24"/>
        </w:rPr>
        <w:t>the</w:t>
      </w:r>
      <w:r w:rsidRPr="00DC4D83">
        <w:rPr>
          <w:rFonts w:ascii="Times New Roman" w:eastAsia="Times New Roman" w:hAnsi="Times New Roman" w:cs="Times New Roman"/>
          <w:color w:val="000000"/>
          <w:sz w:val="24"/>
          <w:szCs w:val="24"/>
        </w:rPr>
        <w:t>y</w:t>
      </w:r>
      <w:r w:rsidRPr="00DC4D83">
        <w:rPr>
          <w:rFonts w:ascii="Times New Roman" w:eastAsia="Times New Roman" w:hAnsi="Times New Roman" w:cs="Times New Roman"/>
          <w:color w:val="000000"/>
          <w:spacing w:val="-3"/>
          <w:sz w:val="24"/>
          <w:szCs w:val="24"/>
        </w:rPr>
        <w:t xml:space="preserve"> </w:t>
      </w:r>
      <w:r w:rsidRPr="00DC4D83">
        <w:rPr>
          <w:rFonts w:ascii="Times New Roman" w:eastAsia="Times New Roman" w:hAnsi="Times New Roman" w:cs="Times New Roman"/>
          <w:color w:val="000000"/>
          <w:spacing w:val="-2"/>
          <w:sz w:val="24"/>
          <w:szCs w:val="24"/>
        </w:rPr>
        <w:t>s</w:t>
      </w:r>
      <w:r w:rsidRPr="00DC4D83">
        <w:rPr>
          <w:rFonts w:ascii="Times New Roman" w:eastAsia="Times New Roman" w:hAnsi="Times New Roman" w:cs="Times New Roman"/>
          <w:color w:val="000000"/>
          <w:spacing w:val="-1"/>
          <w:sz w:val="24"/>
          <w:szCs w:val="24"/>
        </w:rPr>
        <w:t>houl</w:t>
      </w:r>
      <w:r w:rsidRPr="00DC4D83">
        <w:rPr>
          <w:rFonts w:ascii="Times New Roman" w:eastAsia="Times New Roman" w:hAnsi="Times New Roman" w:cs="Times New Roman"/>
          <w:color w:val="000000"/>
          <w:sz w:val="24"/>
          <w:szCs w:val="24"/>
        </w:rPr>
        <w:t>d</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1"/>
          <w:sz w:val="24"/>
          <w:szCs w:val="24"/>
        </w:rPr>
        <w:t>b</w:t>
      </w:r>
      <w:r w:rsidRPr="00DC4D83">
        <w:rPr>
          <w:rFonts w:ascii="Times New Roman" w:eastAsia="Times New Roman" w:hAnsi="Times New Roman" w:cs="Times New Roman"/>
          <w:color w:val="000000"/>
          <w:sz w:val="24"/>
          <w:szCs w:val="24"/>
        </w:rPr>
        <w:t>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1"/>
          <w:sz w:val="24"/>
          <w:szCs w:val="24"/>
        </w:rPr>
        <w:t>awa</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z w:val="24"/>
          <w:szCs w:val="24"/>
        </w:rPr>
        <w:t>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5"/>
          <w:sz w:val="24"/>
          <w:szCs w:val="24"/>
        </w:rPr>
        <w:t>o</w:t>
      </w:r>
      <w:r w:rsidRPr="00DC4D83">
        <w:rPr>
          <w:rFonts w:ascii="Times New Roman" w:eastAsia="Times New Roman" w:hAnsi="Times New Roman" w:cs="Times New Roman"/>
          <w:color w:val="000000"/>
          <w:sz w:val="24"/>
          <w:szCs w:val="24"/>
        </w:rPr>
        <w:t>f</w:t>
      </w:r>
      <w:r w:rsidRPr="00DC4D83">
        <w:rPr>
          <w:rFonts w:ascii="Times New Roman" w:eastAsia="Times New Roman" w:hAnsi="Times New Roman" w:cs="Times New Roman"/>
          <w:color w:val="000000"/>
          <w:spacing w:val="4"/>
          <w:sz w:val="24"/>
          <w:szCs w:val="24"/>
        </w:rPr>
        <w:t xml:space="preserve"> </w:t>
      </w:r>
      <w:r w:rsidRPr="00DC4D83">
        <w:rPr>
          <w:rFonts w:ascii="Times New Roman" w:eastAsia="Times New Roman" w:hAnsi="Times New Roman" w:cs="Times New Roman"/>
          <w:color w:val="000000"/>
          <w:spacing w:val="-1"/>
          <w:sz w:val="24"/>
          <w:szCs w:val="24"/>
        </w:rPr>
        <w:t>th</w:t>
      </w:r>
      <w:r w:rsidRPr="00DC4D83">
        <w:rPr>
          <w:rFonts w:ascii="Times New Roman" w:eastAsia="Times New Roman" w:hAnsi="Times New Roman" w:cs="Times New Roman"/>
          <w:color w:val="000000"/>
          <w:sz w:val="24"/>
          <w:szCs w:val="24"/>
        </w:rPr>
        <w:t>e</w:t>
      </w:r>
      <w:r w:rsidRPr="00DC4D83">
        <w:rPr>
          <w:rFonts w:ascii="Times New Roman" w:eastAsia="Times New Roman" w:hAnsi="Times New Roman" w:cs="Times New Roman"/>
          <w:color w:val="000000"/>
          <w:spacing w:val="-4"/>
          <w:sz w:val="24"/>
          <w:szCs w:val="24"/>
        </w:rPr>
        <w:t xml:space="preserve"> </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pacing w:val="-1"/>
          <w:sz w:val="24"/>
          <w:szCs w:val="24"/>
        </w:rPr>
        <w:t>equi</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pacing w:val="-1"/>
          <w:sz w:val="24"/>
          <w:szCs w:val="24"/>
        </w:rPr>
        <w:t>e</w:t>
      </w:r>
      <w:r w:rsidRPr="00DC4D83">
        <w:rPr>
          <w:rFonts w:ascii="Times New Roman" w:eastAsia="Times New Roman" w:hAnsi="Times New Roman" w:cs="Times New Roman"/>
          <w:color w:val="000000"/>
          <w:spacing w:val="-5"/>
          <w:sz w:val="24"/>
          <w:szCs w:val="24"/>
        </w:rPr>
        <w:t>m</w:t>
      </w:r>
      <w:r w:rsidRPr="00DC4D83">
        <w:rPr>
          <w:rFonts w:ascii="Times New Roman" w:eastAsia="Times New Roman" w:hAnsi="Times New Roman" w:cs="Times New Roman"/>
          <w:color w:val="000000"/>
          <w:spacing w:val="-1"/>
          <w:sz w:val="24"/>
          <w:szCs w:val="24"/>
        </w:rPr>
        <w:t>ent</w:t>
      </w:r>
      <w:r w:rsidRPr="00DC4D83">
        <w:rPr>
          <w:rFonts w:ascii="Times New Roman" w:eastAsia="Times New Roman" w:hAnsi="Times New Roman" w:cs="Times New Roman"/>
          <w:color w:val="000000"/>
          <w:sz w:val="24"/>
          <w:szCs w:val="24"/>
        </w:rPr>
        <w:t xml:space="preserve">s </w:t>
      </w:r>
      <w:r w:rsidRPr="00DC4D83">
        <w:rPr>
          <w:rFonts w:ascii="Times New Roman" w:eastAsia="Times New Roman" w:hAnsi="Times New Roman" w:cs="Times New Roman"/>
          <w:color w:val="000000"/>
          <w:spacing w:val="1"/>
          <w:sz w:val="24"/>
          <w:szCs w:val="24"/>
        </w:rPr>
        <w:t>f</w:t>
      </w:r>
      <w:r w:rsidRPr="00DC4D83">
        <w:rPr>
          <w:rFonts w:ascii="Times New Roman" w:eastAsia="Times New Roman" w:hAnsi="Times New Roman" w:cs="Times New Roman"/>
          <w:color w:val="000000"/>
          <w:sz w:val="24"/>
          <w:szCs w:val="24"/>
        </w:rPr>
        <w:t>or</w:t>
      </w:r>
      <w:r w:rsidRPr="00DC4D83">
        <w:rPr>
          <w:rFonts w:ascii="Times New Roman" w:eastAsia="Times New Roman" w:hAnsi="Times New Roman" w:cs="Times New Roman"/>
          <w:color w:val="000000"/>
          <w:spacing w:val="4"/>
          <w:sz w:val="24"/>
          <w:szCs w:val="24"/>
        </w:rPr>
        <w:t xml:space="preserve"> </w:t>
      </w:r>
      <w:r w:rsidRPr="00DC4D83">
        <w:rPr>
          <w:rFonts w:ascii="Times New Roman" w:eastAsia="Times New Roman" w:hAnsi="Times New Roman" w:cs="Times New Roman"/>
          <w:color w:val="000000"/>
          <w:spacing w:val="-1"/>
          <w:sz w:val="24"/>
          <w:szCs w:val="24"/>
        </w:rPr>
        <w:t>Gene</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pacing w:val="-1"/>
          <w:sz w:val="24"/>
          <w:szCs w:val="24"/>
        </w:rPr>
        <w:t>a</w:t>
      </w:r>
      <w:r w:rsidRPr="00DC4D83">
        <w:rPr>
          <w:rFonts w:ascii="Times New Roman" w:eastAsia="Times New Roman" w:hAnsi="Times New Roman" w:cs="Times New Roman"/>
          <w:color w:val="000000"/>
          <w:sz w:val="24"/>
          <w:szCs w:val="24"/>
        </w:rPr>
        <w:t>l</w:t>
      </w:r>
      <w:r w:rsidRPr="00DC4D83">
        <w:rPr>
          <w:rFonts w:ascii="Times New Roman" w:eastAsia="Times New Roman" w:hAnsi="Times New Roman" w:cs="Times New Roman"/>
          <w:color w:val="000000"/>
          <w:spacing w:val="-3"/>
          <w:sz w:val="24"/>
          <w:szCs w:val="24"/>
        </w:rPr>
        <w:t xml:space="preserve"> </w:t>
      </w:r>
      <w:r w:rsidRPr="00DC4D83">
        <w:rPr>
          <w:rFonts w:ascii="Times New Roman" w:eastAsia="Times New Roman" w:hAnsi="Times New Roman" w:cs="Times New Roman"/>
          <w:color w:val="000000"/>
          <w:spacing w:val="2"/>
          <w:sz w:val="24"/>
          <w:szCs w:val="24"/>
        </w:rPr>
        <w:t>E</w:t>
      </w:r>
      <w:r w:rsidRPr="00DC4D83">
        <w:rPr>
          <w:rFonts w:ascii="Times New Roman" w:eastAsia="Times New Roman" w:hAnsi="Times New Roman" w:cs="Times New Roman"/>
          <w:color w:val="000000"/>
          <w:spacing w:val="-1"/>
          <w:sz w:val="24"/>
          <w:szCs w:val="24"/>
        </w:rPr>
        <w:t xml:space="preserve">ducation, </w:t>
      </w:r>
      <w:r w:rsidRPr="00DC4D83">
        <w:rPr>
          <w:rFonts w:ascii="Times New Roman" w:eastAsia="Times New Roman" w:hAnsi="Times New Roman" w:cs="Times New Roman"/>
          <w:color w:val="000000"/>
          <w:spacing w:val="-2"/>
          <w:sz w:val="24"/>
          <w:szCs w:val="24"/>
        </w:rPr>
        <w:t>C</w:t>
      </w:r>
      <w:r w:rsidRPr="00DC4D83">
        <w:rPr>
          <w:rFonts w:ascii="Times New Roman" w:eastAsia="Times New Roman" w:hAnsi="Times New Roman" w:cs="Times New Roman"/>
          <w:color w:val="000000"/>
          <w:sz w:val="24"/>
          <w:szCs w:val="24"/>
        </w:rPr>
        <w:t>o</w:t>
      </w:r>
      <w:r w:rsidRPr="00DC4D83">
        <w:rPr>
          <w:rFonts w:ascii="Times New Roman" w:eastAsia="Times New Roman" w:hAnsi="Times New Roman" w:cs="Times New Roman"/>
          <w:color w:val="000000"/>
          <w:spacing w:val="-1"/>
          <w:sz w:val="24"/>
          <w:szCs w:val="24"/>
        </w:rPr>
        <w:t>lleg</w:t>
      </w:r>
      <w:r w:rsidRPr="00DC4D83">
        <w:rPr>
          <w:rFonts w:ascii="Times New Roman" w:eastAsia="Times New Roman" w:hAnsi="Times New Roman" w:cs="Times New Roman"/>
          <w:color w:val="000000"/>
          <w:sz w:val="24"/>
          <w:szCs w:val="24"/>
        </w:rPr>
        <w:t>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1"/>
          <w:sz w:val="24"/>
          <w:szCs w:val="24"/>
        </w:rPr>
        <w:t>g</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pacing w:val="-1"/>
          <w:sz w:val="24"/>
          <w:szCs w:val="24"/>
        </w:rPr>
        <w:t xml:space="preserve">aduation </w:t>
      </w:r>
      <w:r w:rsidRPr="00DC4D83">
        <w:rPr>
          <w:rFonts w:ascii="Times New Roman" w:eastAsia="Times New Roman" w:hAnsi="Times New Roman" w:cs="Times New Roman"/>
          <w:color w:val="000000"/>
          <w:sz w:val="24"/>
          <w:szCs w:val="24"/>
        </w:rPr>
        <w:t>and</w:t>
      </w:r>
      <w:r w:rsidRPr="00DC4D83">
        <w:rPr>
          <w:rFonts w:ascii="Times New Roman" w:eastAsia="Times New Roman" w:hAnsi="Times New Roman" w:cs="Times New Roman"/>
          <w:color w:val="000000"/>
          <w:spacing w:val="-3"/>
          <w:sz w:val="24"/>
          <w:szCs w:val="24"/>
        </w:rPr>
        <w:t xml:space="preserve"> </w:t>
      </w:r>
      <w:r w:rsidRPr="00DC4D83">
        <w:rPr>
          <w:rFonts w:ascii="Times New Roman" w:eastAsia="Times New Roman" w:hAnsi="Times New Roman" w:cs="Times New Roman"/>
          <w:color w:val="000000"/>
          <w:sz w:val="24"/>
          <w:szCs w:val="24"/>
        </w:rPr>
        <w:t>the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z w:val="24"/>
          <w:szCs w:val="24"/>
        </w:rPr>
        <w:t>Graduate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2"/>
          <w:sz w:val="24"/>
          <w:szCs w:val="24"/>
        </w:rPr>
        <w:t>C</w:t>
      </w:r>
      <w:r w:rsidRPr="00DC4D83">
        <w:rPr>
          <w:rFonts w:ascii="Times New Roman" w:eastAsia="Times New Roman" w:hAnsi="Times New Roman" w:cs="Times New Roman"/>
          <w:color w:val="000000"/>
          <w:sz w:val="24"/>
          <w:szCs w:val="24"/>
        </w:rPr>
        <w:t>ollege policies</w:t>
      </w:r>
      <w:r w:rsidRPr="00DC4D83">
        <w:rPr>
          <w:rFonts w:ascii="Times New Roman" w:eastAsia="Times New Roman" w:hAnsi="Times New Roman" w:cs="Times New Roman"/>
          <w:color w:val="000000"/>
          <w:spacing w:val="-1"/>
          <w:sz w:val="24"/>
          <w:szCs w:val="24"/>
        </w:rPr>
        <w:t>. All of this information should be available on the College of Arts and Sciences curriculum webpage or the Faculty Senate Webpage (http://wmich.edu/facultysenate/policies/curriculumreview).</w:t>
      </w:r>
    </w:p>
    <w:p w:rsidR="00DC4D83" w:rsidRPr="00DC4D83" w:rsidRDefault="00DC4D83" w:rsidP="00DC4D83">
      <w:pPr>
        <w:widowControl w:val="0"/>
        <w:spacing w:before="2" w:after="0" w:line="240" w:lineRule="exact"/>
        <w:ind w:right="-30"/>
        <w:rPr>
          <w:rFonts w:ascii="Times New Roman" w:eastAsia="Calibri" w:hAnsi="Times New Roman" w:cs="Times New Roman"/>
          <w:sz w:val="24"/>
          <w:szCs w:val="24"/>
        </w:rPr>
      </w:pPr>
    </w:p>
    <w:p w:rsidR="00DC4D83" w:rsidRPr="00DC4D83" w:rsidRDefault="00DC4D83" w:rsidP="00DC4D83">
      <w:pPr>
        <w:widowControl w:val="0"/>
        <w:numPr>
          <w:ilvl w:val="0"/>
          <w:numId w:val="8"/>
        </w:numPr>
        <w:tabs>
          <w:tab w:val="left" w:pos="478"/>
        </w:tabs>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2"/>
          <w:sz w:val="24"/>
          <w:szCs w:val="24"/>
        </w:rPr>
        <w:t>ss</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needed</w:t>
      </w:r>
      <w:r w:rsidRPr="00DC4D83">
        <w:rPr>
          <w:rFonts w:ascii="Times New Roman" w:eastAsia="Times New Roman" w:hAnsi="Times New Roman" w:cs="Times New Roman"/>
          <w:sz w:val="24"/>
          <w:szCs w:val="24"/>
        </w:rPr>
        <w:t>,</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tho</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ini</w:t>
      </w:r>
      <w:r w:rsidRPr="00DC4D83">
        <w:rPr>
          <w:rFonts w:ascii="Times New Roman" w:eastAsia="Times New Roman" w:hAnsi="Times New Roman" w:cs="Times New Roman"/>
          <w:spacing w:val="-5"/>
          <w:sz w:val="24"/>
          <w:szCs w:val="24"/>
        </w:rPr>
        <w:t>t</w:t>
      </w:r>
      <w:r w:rsidRPr="00DC4D83">
        <w:rPr>
          <w:rFonts w:ascii="Times New Roman" w:eastAsia="Times New Roman" w:hAnsi="Times New Roman" w:cs="Times New Roman"/>
          <w:spacing w:val="-1"/>
          <w:sz w:val="24"/>
          <w:szCs w:val="24"/>
        </w:rPr>
        <w:t>iatin</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developin</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6"/>
          <w:sz w:val="24"/>
          <w:szCs w:val="24"/>
        </w:rPr>
        <w:t>c</w:t>
      </w:r>
      <w:r w:rsidRPr="00DC4D83">
        <w:rPr>
          <w:rFonts w:ascii="Times New Roman" w:eastAsia="Times New Roman" w:hAnsi="Times New Roman" w:cs="Times New Roman"/>
          <w:sz w:val="24"/>
          <w:szCs w:val="24"/>
        </w:rPr>
        <w:t>u</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pacing w:val="-3"/>
          <w:sz w:val="24"/>
          <w:szCs w:val="24"/>
        </w:rPr>
        <w:t>u</w:t>
      </w:r>
      <w:r w:rsidRPr="00DC4D83">
        <w:rPr>
          <w:rFonts w:ascii="Times New Roman" w:eastAsia="Times New Roman" w:hAnsi="Times New Roman" w:cs="Times New Roman"/>
          <w:spacing w:val="-1"/>
          <w:sz w:val="24"/>
          <w:szCs w:val="24"/>
        </w:rPr>
        <w:t>la</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chang</w:t>
      </w:r>
      <w:r w:rsidRPr="00DC4D83">
        <w:rPr>
          <w:rFonts w:ascii="Times New Roman" w:eastAsia="Times New Roman" w:hAnsi="Times New Roman" w:cs="Times New Roman"/>
          <w:spacing w:val="-2"/>
          <w:sz w:val="24"/>
          <w:szCs w:val="24"/>
        </w:rPr>
        <w:t>e</w:t>
      </w:r>
      <w:r w:rsidRPr="00DC4D83">
        <w:rPr>
          <w:rFonts w:ascii="Times New Roman" w:eastAsia="Times New Roman" w:hAnsi="Times New Roman" w:cs="Times New Roman"/>
          <w:sz w:val="24"/>
          <w:szCs w:val="24"/>
        </w:rPr>
        <w:t>.</w:t>
      </w:r>
    </w:p>
    <w:p w:rsidR="00DC4D83" w:rsidRPr="00DC4D83" w:rsidRDefault="00DC4D83" w:rsidP="00DC4D83">
      <w:pPr>
        <w:widowControl w:val="0"/>
        <w:spacing w:before="18" w:after="0" w:line="220" w:lineRule="exact"/>
        <w:ind w:right="-30"/>
        <w:rPr>
          <w:rFonts w:ascii="Times New Roman" w:eastAsia="Calibri" w:hAnsi="Times New Roman" w:cs="Times New Roman"/>
          <w:sz w:val="24"/>
          <w:szCs w:val="24"/>
        </w:rPr>
      </w:pPr>
    </w:p>
    <w:p w:rsidR="00DC4D83" w:rsidRPr="00DC4D83" w:rsidRDefault="00DC4D83" w:rsidP="00DC4D83">
      <w:pPr>
        <w:widowControl w:val="0"/>
        <w:numPr>
          <w:ilvl w:val="0"/>
          <w:numId w:val="8"/>
        </w:numPr>
        <w:tabs>
          <w:tab w:val="left" w:pos="478"/>
        </w:tabs>
        <w:spacing w:after="0" w:line="242"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1"/>
          <w:sz w:val="24"/>
          <w:szCs w:val="24"/>
        </w:rPr>
        <w:t>Wo</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k</w:t>
      </w:r>
      <w:r w:rsidRPr="00DC4D83">
        <w:rPr>
          <w:rFonts w:ascii="Times New Roman" w:eastAsia="Times New Roman" w:hAnsi="Times New Roman" w:cs="Times New Roman"/>
          <w:spacing w:val="12"/>
          <w:sz w:val="24"/>
          <w:szCs w:val="24"/>
        </w:rPr>
        <w:t xml:space="preserve"> </w:t>
      </w:r>
      <w:r w:rsidRPr="00DC4D83">
        <w:rPr>
          <w:rFonts w:ascii="Times New Roman" w:eastAsia="Times New Roman" w:hAnsi="Times New Roman" w:cs="Times New Roman"/>
          <w:spacing w:val="-1"/>
          <w:sz w:val="24"/>
          <w:szCs w:val="24"/>
        </w:rPr>
        <w:t>wit</w:t>
      </w:r>
      <w:r w:rsidRPr="00DC4D83">
        <w:rPr>
          <w:rFonts w:ascii="Times New Roman" w:eastAsia="Times New Roman" w:hAnsi="Times New Roman" w:cs="Times New Roman"/>
          <w:sz w:val="24"/>
          <w:szCs w:val="24"/>
        </w:rPr>
        <w:t>h</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6"/>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2"/>
          <w:sz w:val="24"/>
          <w:szCs w:val="24"/>
        </w:rPr>
        <w:t>ss</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1"/>
          <w:sz w:val="24"/>
          <w:szCs w:val="24"/>
        </w:rPr>
        <w:t>ciat</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Dea</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en</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u</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pacing w:val="-5"/>
          <w:sz w:val="24"/>
          <w:szCs w:val="24"/>
        </w:rPr>
        <w:t>p</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al</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0"/>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complet</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ead</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8"/>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evie</w:t>
      </w:r>
      <w:r w:rsidRPr="00DC4D83">
        <w:rPr>
          <w:rFonts w:ascii="Times New Roman" w:eastAsia="Times New Roman" w:hAnsi="Times New Roman" w:cs="Times New Roman"/>
          <w:sz w:val="24"/>
          <w:szCs w:val="24"/>
        </w:rPr>
        <w:t>w</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 xml:space="preserve">the </w:t>
      </w:r>
      <w:r w:rsidRPr="00DC4D83">
        <w:rPr>
          <w:rFonts w:ascii="Times New Roman" w:eastAsia="Times New Roman" w:hAnsi="Times New Roman" w:cs="Times New Roman"/>
          <w:spacing w:val="-2"/>
          <w:sz w:val="24"/>
          <w:szCs w:val="24"/>
        </w:rPr>
        <w:t>CCC.</w:t>
      </w:r>
    </w:p>
    <w:p w:rsidR="00DC4D83" w:rsidRPr="00DC4D83" w:rsidRDefault="00DC4D83" w:rsidP="00DC4D83">
      <w:pPr>
        <w:widowControl w:val="0"/>
        <w:spacing w:before="15" w:after="0" w:line="220" w:lineRule="exact"/>
        <w:ind w:right="-30"/>
        <w:rPr>
          <w:rFonts w:ascii="Times New Roman" w:eastAsia="Calibri" w:hAnsi="Times New Roman" w:cs="Times New Roman"/>
          <w:sz w:val="24"/>
          <w:szCs w:val="24"/>
        </w:rPr>
      </w:pPr>
    </w:p>
    <w:p w:rsidR="00DC4D83" w:rsidRPr="00DC4D83" w:rsidRDefault="00DC4D83" w:rsidP="00DC4D83">
      <w:pPr>
        <w:widowControl w:val="0"/>
        <w:numPr>
          <w:ilvl w:val="0"/>
          <w:numId w:val="8"/>
        </w:numPr>
        <w:tabs>
          <w:tab w:val="left" w:pos="478"/>
        </w:tabs>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1"/>
          <w:sz w:val="24"/>
          <w:szCs w:val="24"/>
        </w:rPr>
        <w:t>Wo</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k</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wit</w:t>
      </w:r>
      <w:r w:rsidRPr="00DC4D83">
        <w:rPr>
          <w:rFonts w:ascii="Times New Roman" w:eastAsia="Times New Roman" w:hAnsi="Times New Roman" w:cs="Times New Roman"/>
          <w:sz w:val="24"/>
          <w:szCs w:val="24"/>
        </w:rPr>
        <w:t>h</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2"/>
          <w:sz w:val="24"/>
          <w:szCs w:val="24"/>
        </w:rPr>
        <w:t>ss</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1"/>
          <w:sz w:val="24"/>
          <w:szCs w:val="24"/>
        </w:rPr>
        <w:t>ciat</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Dea</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agenda.</w:t>
      </w:r>
    </w:p>
    <w:p w:rsidR="00DC4D83" w:rsidRPr="00DC4D83" w:rsidRDefault="00DC4D83" w:rsidP="00DC4D83">
      <w:pPr>
        <w:widowControl w:val="0"/>
        <w:spacing w:before="2" w:after="0" w:line="240" w:lineRule="exact"/>
        <w:ind w:right="-30"/>
        <w:rPr>
          <w:rFonts w:ascii="Times New Roman" w:eastAsia="Calibri" w:hAnsi="Times New Roman" w:cs="Times New Roman"/>
          <w:sz w:val="24"/>
          <w:szCs w:val="24"/>
        </w:rPr>
      </w:pPr>
    </w:p>
    <w:p w:rsidR="00DC4D83" w:rsidRPr="00DC4D83" w:rsidRDefault="00DC4D83" w:rsidP="00DC4D83">
      <w:pPr>
        <w:widowControl w:val="0"/>
        <w:numPr>
          <w:ilvl w:val="0"/>
          <w:numId w:val="8"/>
        </w:numPr>
        <w:tabs>
          <w:tab w:val="left" w:pos="478"/>
        </w:tabs>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z w:val="24"/>
          <w:szCs w:val="24"/>
        </w:rPr>
        <w:t>ommuni</w:t>
      </w:r>
      <w:r w:rsidRPr="00DC4D83">
        <w:rPr>
          <w:rFonts w:ascii="Times New Roman" w:eastAsia="Times New Roman" w:hAnsi="Times New Roman" w:cs="Times New Roman"/>
          <w:spacing w:val="-1"/>
          <w:sz w:val="24"/>
          <w:szCs w:val="24"/>
        </w:rPr>
        <w:t>ca</w:t>
      </w:r>
      <w:r w:rsidRPr="00DC4D83">
        <w:rPr>
          <w:rFonts w:ascii="Times New Roman" w:eastAsia="Times New Roman" w:hAnsi="Times New Roman" w:cs="Times New Roman"/>
          <w:sz w:val="24"/>
          <w:szCs w:val="24"/>
        </w:rPr>
        <w:t>te</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1"/>
          <w:sz w:val="24"/>
          <w:szCs w:val="24"/>
        </w:rPr>
        <w:t>w</w:t>
      </w:r>
      <w:r w:rsidRPr="00DC4D83">
        <w:rPr>
          <w:rFonts w:ascii="Times New Roman" w:eastAsia="Times New Roman" w:hAnsi="Times New Roman" w:cs="Times New Roman"/>
          <w:sz w:val="24"/>
          <w:szCs w:val="24"/>
        </w:rPr>
        <w:t>ith</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CC</w:t>
      </w:r>
      <w:r w:rsidRPr="00DC4D83">
        <w:rPr>
          <w:rFonts w:ascii="Times New Roman" w:eastAsia="Times New Roman" w:hAnsi="Times New Roman" w:cs="Times New Roman"/>
          <w:sz w:val="24"/>
          <w:szCs w:val="24"/>
        </w:rPr>
        <w:t>C</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mb</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
          <w:sz w:val="24"/>
          <w:szCs w:val="24"/>
        </w:rPr>
        <w:t xml:space="preserve"> r</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ding</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ny</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5"/>
          <w:sz w:val="24"/>
          <w:szCs w:val="24"/>
        </w:rPr>
        <w:t>n</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w</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z w:val="24"/>
          <w:szCs w:val="24"/>
        </w:rPr>
        <w:t>poli</w:t>
      </w: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z w:val="24"/>
          <w:szCs w:val="24"/>
        </w:rPr>
        <w:t>or</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ac</w:t>
      </w:r>
      <w:r w:rsidRPr="00DC4D83">
        <w:rPr>
          <w:rFonts w:ascii="Times New Roman" w:eastAsia="Times New Roman" w:hAnsi="Times New Roman" w:cs="Times New Roman"/>
          <w:sz w:val="24"/>
          <w:szCs w:val="24"/>
        </w:rPr>
        <w:t>ti</w:t>
      </w:r>
      <w:r w:rsidRPr="00DC4D83">
        <w:rPr>
          <w:rFonts w:ascii="Times New Roman" w:eastAsia="Times New Roman" w:hAnsi="Times New Roman" w:cs="Times New Roman"/>
          <w:spacing w:val="-1"/>
          <w:sz w:val="24"/>
          <w:szCs w:val="24"/>
        </w:rPr>
        <w:t>ce</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
          <w:sz w:val="24"/>
          <w:szCs w:val="24"/>
        </w:rPr>
        <w:t xml:space="preserve"> f</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z w:val="24"/>
          <w:szCs w:val="24"/>
        </w:rPr>
        <w:t>u</w:t>
      </w:r>
      <w:r w:rsidRPr="00DC4D83">
        <w:rPr>
          <w:rFonts w:ascii="Times New Roman" w:eastAsia="Times New Roman" w:hAnsi="Times New Roman" w:cs="Times New Roman"/>
          <w:spacing w:val="-3"/>
          <w:sz w:val="24"/>
          <w:szCs w:val="24"/>
        </w:rPr>
        <w:t>r</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z w:val="24"/>
          <w:szCs w:val="24"/>
        </w:rPr>
        <w:t>ulum</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vi</w:t>
      </w:r>
      <w:r w:rsidRPr="00DC4D83">
        <w:rPr>
          <w:rFonts w:ascii="Times New Roman" w:eastAsia="Times New Roman" w:hAnsi="Times New Roman" w:cs="Times New Roman"/>
          <w:spacing w:val="-1"/>
          <w:sz w:val="24"/>
          <w:szCs w:val="24"/>
        </w:rPr>
        <w:t>ew.</w:t>
      </w:r>
    </w:p>
    <w:p w:rsidR="00DC4D83" w:rsidRPr="00DC4D83" w:rsidRDefault="00DC4D83" w:rsidP="00DC4D83">
      <w:pPr>
        <w:widowControl w:val="0"/>
        <w:spacing w:before="18" w:after="0" w:line="220" w:lineRule="exact"/>
        <w:ind w:right="-30"/>
        <w:rPr>
          <w:rFonts w:ascii="Times New Roman" w:eastAsia="Calibri" w:hAnsi="Times New Roman" w:cs="Times New Roman"/>
          <w:sz w:val="24"/>
          <w:szCs w:val="24"/>
        </w:rPr>
      </w:pPr>
    </w:p>
    <w:p w:rsidR="00DC4D83" w:rsidRPr="00DC4D83" w:rsidRDefault="00DC4D83" w:rsidP="00DC4D83">
      <w:pPr>
        <w:widowControl w:val="0"/>
        <w:numPr>
          <w:ilvl w:val="0"/>
          <w:numId w:val="8"/>
        </w:numPr>
        <w:tabs>
          <w:tab w:val="left" w:pos="478"/>
        </w:tabs>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2"/>
          <w:sz w:val="24"/>
          <w:szCs w:val="24"/>
        </w:rPr>
        <w:t>es</w:t>
      </w:r>
      <w:r w:rsidRPr="00DC4D83">
        <w:rPr>
          <w:rFonts w:ascii="Times New Roman" w:eastAsia="Times New Roman" w:hAnsi="Times New Roman" w:cs="Times New Roman"/>
          <w:sz w:val="24"/>
          <w:szCs w:val="24"/>
        </w:rPr>
        <w:t>ide</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z w:val="24"/>
          <w:szCs w:val="24"/>
        </w:rPr>
        <w:t>ov</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2"/>
          <w:sz w:val="24"/>
          <w:szCs w:val="24"/>
        </w:rPr>
        <w:t>CC</w:t>
      </w:r>
      <w:r w:rsidRPr="00DC4D83">
        <w:rPr>
          <w:rFonts w:ascii="Times New Roman" w:eastAsia="Times New Roman" w:hAnsi="Times New Roman" w:cs="Times New Roman"/>
          <w:sz w:val="24"/>
          <w:szCs w:val="24"/>
        </w:rPr>
        <w:t>C</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2"/>
          <w:sz w:val="24"/>
          <w:szCs w:val="24"/>
        </w:rPr>
        <w:t>ee</w:t>
      </w:r>
      <w:r w:rsidRPr="00DC4D83">
        <w:rPr>
          <w:rFonts w:ascii="Times New Roman" w:eastAsia="Times New Roman" w:hAnsi="Times New Roman" w:cs="Times New Roman"/>
          <w:sz w:val="24"/>
          <w:szCs w:val="24"/>
        </w:rPr>
        <w:t>ting</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w:t>
      </w:r>
    </w:p>
    <w:p w:rsidR="00DC4D83" w:rsidRPr="00DC4D83" w:rsidRDefault="00DC4D83" w:rsidP="00DC4D83">
      <w:pPr>
        <w:widowControl w:val="0"/>
        <w:spacing w:before="2" w:after="0" w:line="240" w:lineRule="auto"/>
        <w:ind w:right="-30"/>
        <w:rPr>
          <w:rFonts w:ascii="Times New Roman" w:eastAsia="Times New Roman" w:hAnsi="Times New Roman" w:cs="Times New Roman"/>
          <w:sz w:val="24"/>
          <w:szCs w:val="24"/>
        </w:rPr>
      </w:pPr>
    </w:p>
    <w:p w:rsidR="00DC4D83" w:rsidRPr="00DC4D83" w:rsidRDefault="00DC4D83" w:rsidP="00DC4D83">
      <w:pPr>
        <w:widowControl w:val="0"/>
        <w:numPr>
          <w:ilvl w:val="0"/>
          <w:numId w:val="8"/>
        </w:numPr>
        <w:tabs>
          <w:tab w:val="left" w:pos="478"/>
        </w:tabs>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z w:val="24"/>
          <w:szCs w:val="24"/>
        </w:rPr>
        <w:t>Appoint,</w:t>
      </w:r>
      <w:r w:rsidRPr="00DC4D83">
        <w:rPr>
          <w:rFonts w:ascii="Times New Roman" w:eastAsia="Times New Roman" w:hAnsi="Times New Roman" w:cs="Times New Roman"/>
          <w:spacing w:val="9"/>
          <w:sz w:val="24"/>
          <w:szCs w:val="24"/>
        </w:rPr>
        <w:t xml:space="preserve"> </w:t>
      </w:r>
      <w:r w:rsidRPr="00DC4D83">
        <w:rPr>
          <w:rFonts w:ascii="Times New Roman" w:eastAsia="Times New Roman" w:hAnsi="Times New Roman" w:cs="Times New Roman"/>
          <w:sz w:val="24"/>
          <w:szCs w:val="24"/>
        </w:rPr>
        <w:t>if</w:t>
      </w:r>
      <w:r w:rsidRPr="00DC4D83">
        <w:rPr>
          <w:rFonts w:ascii="Times New Roman" w:eastAsia="Times New Roman" w:hAnsi="Times New Roman" w:cs="Times New Roman"/>
          <w:spacing w:val="8"/>
          <w:sz w:val="24"/>
          <w:szCs w:val="24"/>
        </w:rPr>
        <w:t xml:space="preserve"> </w:t>
      </w:r>
      <w:r w:rsidRPr="00DC4D83">
        <w:rPr>
          <w:rFonts w:ascii="Times New Roman" w:eastAsia="Times New Roman" w:hAnsi="Times New Roman" w:cs="Times New Roman"/>
          <w:sz w:val="24"/>
          <w:szCs w:val="24"/>
        </w:rPr>
        <w:t>nece</w:t>
      </w:r>
      <w:r w:rsidRPr="00DC4D83">
        <w:rPr>
          <w:rFonts w:ascii="Times New Roman" w:eastAsia="Times New Roman" w:hAnsi="Times New Roman" w:cs="Times New Roman"/>
          <w:spacing w:val="-2"/>
          <w:sz w:val="24"/>
          <w:szCs w:val="24"/>
        </w:rPr>
        <w:t>ss</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9"/>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ubcommittees</w:t>
      </w:r>
      <w:r w:rsidRPr="00DC4D83">
        <w:rPr>
          <w:rFonts w:ascii="Times New Roman" w:eastAsia="Times New Roman" w:hAnsi="Times New Roman" w:cs="Times New Roman"/>
          <w:spacing w:val="5"/>
          <w:sz w:val="24"/>
          <w:szCs w:val="24"/>
        </w:rPr>
        <w:t xml:space="preserve"> </w:t>
      </w:r>
      <w:r w:rsidRPr="00DC4D83">
        <w:rPr>
          <w:rFonts w:ascii="Times New Roman" w:eastAsia="Times New Roman" w:hAnsi="Times New Roman" w:cs="Times New Roman"/>
          <w:sz w:val="24"/>
          <w:szCs w:val="24"/>
        </w:rPr>
        <w:t>to</w:t>
      </w:r>
      <w:r w:rsidRPr="00DC4D83">
        <w:rPr>
          <w:rFonts w:ascii="Times New Roman" w:eastAsia="Times New Roman" w:hAnsi="Times New Roman" w:cs="Times New Roman"/>
          <w:spacing w:val="12"/>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acilitate</w:t>
      </w:r>
      <w:r w:rsidRPr="00DC4D83">
        <w:rPr>
          <w:rFonts w:ascii="Times New Roman" w:eastAsia="Times New Roman" w:hAnsi="Times New Roman" w:cs="Times New Roman"/>
          <w:spacing w:val="10"/>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evie</w:t>
      </w:r>
      <w:r w:rsidRPr="00DC4D83">
        <w:rPr>
          <w:rFonts w:ascii="Times New Roman" w:eastAsia="Times New Roman" w:hAnsi="Times New Roman" w:cs="Times New Roman"/>
          <w:sz w:val="24"/>
          <w:szCs w:val="24"/>
        </w:rPr>
        <w:t>w</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8"/>
          <w:sz w:val="24"/>
          <w:szCs w:val="24"/>
        </w:rPr>
        <w:t xml:space="preserve"> </w:t>
      </w:r>
      <w:r w:rsidRPr="00DC4D83">
        <w:rPr>
          <w:rFonts w:ascii="Times New Roman" w:eastAsia="Times New Roman" w:hAnsi="Times New Roman" w:cs="Times New Roman"/>
          <w:spacing w:val="-1"/>
          <w:sz w:val="24"/>
          <w:szCs w:val="24"/>
        </w:rPr>
        <w:t>la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ge</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opo</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al</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5"/>
          <w:sz w:val="24"/>
          <w:szCs w:val="24"/>
        </w:rPr>
        <w:t xml:space="preserve"> </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uc</w:t>
      </w:r>
      <w:r w:rsidRPr="00DC4D83">
        <w:rPr>
          <w:rFonts w:ascii="Times New Roman" w:eastAsia="Times New Roman" w:hAnsi="Times New Roman" w:cs="Times New Roman"/>
          <w:sz w:val="24"/>
          <w:szCs w:val="24"/>
        </w:rPr>
        <w:t>h</w:t>
      </w:r>
      <w:r w:rsidRPr="00DC4D83">
        <w:rPr>
          <w:rFonts w:ascii="Times New Roman" w:eastAsia="Times New Roman" w:hAnsi="Times New Roman" w:cs="Times New Roman"/>
          <w:spacing w:val="12"/>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5"/>
          <w:sz w:val="24"/>
          <w:szCs w:val="24"/>
        </w:rPr>
        <w:t xml:space="preserve"> </w:t>
      </w:r>
      <w:r w:rsidRPr="00DC4D83">
        <w:rPr>
          <w:rFonts w:ascii="Times New Roman" w:eastAsia="Times New Roman" w:hAnsi="Times New Roman" w:cs="Times New Roman"/>
          <w:spacing w:val="4"/>
          <w:sz w:val="24"/>
          <w:szCs w:val="24"/>
        </w:rPr>
        <w:t>n</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w</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pacing w:val="-1"/>
          <w:sz w:val="24"/>
          <w:szCs w:val="24"/>
        </w:rPr>
        <w:t>majo</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s or</w:t>
      </w:r>
      <w:r w:rsidRPr="00DC4D83">
        <w:rPr>
          <w:rFonts w:ascii="Times New Roman" w:eastAsia="Times New Roman" w:hAnsi="Times New Roman" w:cs="Times New Roman"/>
          <w:spacing w:val="41"/>
          <w:sz w:val="24"/>
          <w:szCs w:val="24"/>
        </w:rPr>
        <w:t xml:space="preserve"> </w:t>
      </w:r>
      <w:r w:rsidRPr="00DC4D83">
        <w:rPr>
          <w:rFonts w:ascii="Times New Roman" w:eastAsia="Times New Roman" w:hAnsi="Times New Roman" w:cs="Times New Roman"/>
          <w:sz w:val="24"/>
          <w:szCs w:val="24"/>
        </w:rPr>
        <w:t>program</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sz w:val="24"/>
          <w:szCs w:val="24"/>
        </w:rPr>
        <w:t>. In</w:t>
      </w:r>
      <w:r w:rsidRPr="00DC4D83">
        <w:rPr>
          <w:rFonts w:ascii="Times New Roman" w:eastAsia="Times New Roman" w:hAnsi="Times New Roman" w:cs="Times New Roman"/>
          <w:spacing w:val="41"/>
          <w:sz w:val="24"/>
          <w:szCs w:val="24"/>
        </w:rPr>
        <w:t xml:space="preserve"> </w:t>
      </w:r>
      <w:r w:rsidRPr="00DC4D83">
        <w:rPr>
          <w:rFonts w:ascii="Times New Roman" w:eastAsia="Times New Roman" w:hAnsi="Times New Roman" w:cs="Times New Roman"/>
          <w:sz w:val="24"/>
          <w:szCs w:val="24"/>
        </w:rPr>
        <w:t>this</w:t>
      </w:r>
      <w:r w:rsidRPr="00DC4D83">
        <w:rPr>
          <w:rFonts w:ascii="Times New Roman" w:eastAsia="Times New Roman" w:hAnsi="Times New Roman" w:cs="Times New Roman"/>
          <w:spacing w:val="38"/>
          <w:sz w:val="24"/>
          <w:szCs w:val="24"/>
        </w:rPr>
        <w:t xml:space="preserve"> </w:t>
      </w:r>
      <w:r w:rsidRPr="00DC4D83">
        <w:rPr>
          <w:rFonts w:ascii="Times New Roman" w:eastAsia="Times New Roman" w:hAnsi="Times New Roman" w:cs="Times New Roman"/>
          <w:sz w:val="24"/>
          <w:szCs w:val="24"/>
        </w:rPr>
        <w:t>event</w:t>
      </w:r>
      <w:r w:rsidRPr="00DC4D83">
        <w:rPr>
          <w:rFonts w:ascii="Times New Roman" w:eastAsia="Times New Roman" w:hAnsi="Times New Roman" w:cs="Times New Roman"/>
          <w:spacing w:val="40"/>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44"/>
          <w:sz w:val="24"/>
          <w:szCs w:val="24"/>
        </w:rPr>
        <w:t xml:space="preserve"> </w:t>
      </w:r>
      <w:r w:rsidRPr="00DC4D83">
        <w:rPr>
          <w:rFonts w:ascii="Times New Roman" w:eastAsia="Times New Roman" w:hAnsi="Times New Roman" w:cs="Times New Roman"/>
          <w:sz w:val="24"/>
          <w:szCs w:val="24"/>
        </w:rPr>
        <w:t>appropriate</w:t>
      </w:r>
      <w:r w:rsidRPr="00DC4D83">
        <w:rPr>
          <w:rFonts w:ascii="Times New Roman" w:eastAsia="Times New Roman" w:hAnsi="Times New Roman" w:cs="Times New Roman"/>
          <w:spacing w:val="40"/>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u</w:t>
      </w:r>
      <w:r w:rsidRPr="00DC4D83">
        <w:rPr>
          <w:rFonts w:ascii="Times New Roman" w:eastAsia="Times New Roman" w:hAnsi="Times New Roman" w:cs="Times New Roman"/>
          <w:spacing w:val="2"/>
          <w:sz w:val="24"/>
          <w:szCs w:val="24"/>
        </w:rPr>
        <w:t>b</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sz w:val="24"/>
          <w:szCs w:val="24"/>
        </w:rPr>
        <w:t>committee</w:t>
      </w:r>
      <w:r w:rsidRPr="00DC4D83">
        <w:rPr>
          <w:rFonts w:ascii="Times New Roman" w:eastAsia="Times New Roman" w:hAnsi="Times New Roman" w:cs="Times New Roman"/>
          <w:spacing w:val="40"/>
          <w:sz w:val="24"/>
          <w:szCs w:val="24"/>
        </w:rPr>
        <w:t xml:space="preserve"> </w:t>
      </w:r>
      <w:r w:rsidRPr="00DC4D83">
        <w:rPr>
          <w:rFonts w:ascii="Times New Roman" w:eastAsia="Times New Roman" w:hAnsi="Times New Roman" w:cs="Times New Roman"/>
          <w:spacing w:val="-1"/>
          <w:sz w:val="24"/>
          <w:szCs w:val="24"/>
        </w:rPr>
        <w:t>w</w:t>
      </w:r>
      <w:r w:rsidRPr="00DC4D83">
        <w:rPr>
          <w:rFonts w:ascii="Times New Roman" w:eastAsia="Times New Roman" w:hAnsi="Times New Roman" w:cs="Times New Roman"/>
          <w:sz w:val="24"/>
          <w:szCs w:val="24"/>
        </w:rPr>
        <w:t>ill</w:t>
      </w:r>
      <w:r w:rsidRPr="00DC4D83">
        <w:rPr>
          <w:rFonts w:ascii="Times New Roman" w:eastAsia="Times New Roman" w:hAnsi="Times New Roman" w:cs="Times New Roman"/>
          <w:spacing w:val="40"/>
          <w:sz w:val="24"/>
          <w:szCs w:val="24"/>
        </w:rPr>
        <w:t xml:space="preserve"> </w:t>
      </w:r>
      <w:r w:rsidRPr="00DC4D83">
        <w:rPr>
          <w:rFonts w:ascii="Times New Roman" w:eastAsia="Times New Roman" w:hAnsi="Times New Roman" w:cs="Times New Roman"/>
          <w:sz w:val="24"/>
          <w:szCs w:val="24"/>
        </w:rPr>
        <w:t>prepare</w:t>
      </w:r>
      <w:r w:rsidRPr="00DC4D83">
        <w:rPr>
          <w:rFonts w:ascii="Times New Roman" w:eastAsia="Times New Roman" w:hAnsi="Times New Roman" w:cs="Times New Roman"/>
          <w:spacing w:val="40"/>
          <w:sz w:val="24"/>
          <w:szCs w:val="24"/>
        </w:rPr>
        <w:t xml:space="preserve"> </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40"/>
          <w:sz w:val="24"/>
          <w:szCs w:val="24"/>
        </w:rPr>
        <w:t xml:space="preserve"> </w:t>
      </w:r>
      <w:r w:rsidRPr="00DC4D83">
        <w:rPr>
          <w:rFonts w:ascii="Times New Roman" w:eastAsia="Times New Roman" w:hAnsi="Times New Roman" w:cs="Times New Roman"/>
          <w:sz w:val="24"/>
          <w:szCs w:val="24"/>
        </w:rPr>
        <w:t>w</w:t>
      </w:r>
      <w:r w:rsidRPr="00DC4D83">
        <w:rPr>
          <w:rFonts w:ascii="Times New Roman" w:eastAsia="Times New Roman" w:hAnsi="Times New Roman" w:cs="Times New Roman"/>
          <w:spacing w:val="2"/>
          <w:sz w:val="24"/>
          <w:szCs w:val="24"/>
        </w:rPr>
        <w:t>r</w:t>
      </w:r>
      <w:r w:rsidRPr="00DC4D83">
        <w:rPr>
          <w:rFonts w:ascii="Times New Roman" w:eastAsia="Times New Roman" w:hAnsi="Times New Roman" w:cs="Times New Roman"/>
          <w:sz w:val="24"/>
          <w:szCs w:val="24"/>
        </w:rPr>
        <w:t>itten</w:t>
      </w:r>
      <w:r w:rsidRPr="00DC4D83">
        <w:rPr>
          <w:rFonts w:ascii="Times New Roman" w:eastAsia="Times New Roman" w:hAnsi="Times New Roman" w:cs="Times New Roman"/>
          <w:spacing w:val="41"/>
          <w:sz w:val="24"/>
          <w:szCs w:val="24"/>
        </w:rPr>
        <w:t xml:space="preserve"> </w:t>
      </w:r>
      <w:r w:rsidRPr="00DC4D83">
        <w:rPr>
          <w:rFonts w:ascii="Times New Roman" w:eastAsia="Times New Roman" w:hAnsi="Times New Roman" w:cs="Times New Roman"/>
          <w:sz w:val="24"/>
          <w:szCs w:val="24"/>
        </w:rPr>
        <w:t>report</w:t>
      </w:r>
      <w:r w:rsidRPr="00DC4D83">
        <w:rPr>
          <w:rFonts w:ascii="Times New Roman" w:eastAsia="Times New Roman" w:hAnsi="Times New Roman" w:cs="Times New Roman"/>
          <w:spacing w:val="41"/>
          <w:sz w:val="24"/>
          <w:szCs w:val="24"/>
        </w:rPr>
        <w:t xml:space="preserve"> </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4"/>
          <w:sz w:val="24"/>
          <w:szCs w:val="24"/>
        </w:rPr>
        <w:t>n</w:t>
      </w:r>
      <w:r w:rsidRPr="00DC4D83">
        <w:rPr>
          <w:rFonts w:ascii="Times New Roman" w:eastAsia="Times New Roman" w:hAnsi="Times New Roman" w:cs="Times New Roman"/>
          <w:sz w:val="24"/>
          <w:szCs w:val="24"/>
        </w:rPr>
        <w:t>d recommendation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for</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ent</w:t>
      </w:r>
      <w:r w:rsidRPr="00DC4D83">
        <w:rPr>
          <w:rFonts w:ascii="Times New Roman" w:eastAsia="Times New Roman" w:hAnsi="Times New Roman" w:cs="Times New Roman"/>
          <w:spacing w:val="-5"/>
          <w:sz w:val="24"/>
          <w:szCs w:val="24"/>
        </w:rPr>
        <w:t>i</w:t>
      </w:r>
      <w:r w:rsidRPr="00DC4D83">
        <w:rPr>
          <w:rFonts w:ascii="Times New Roman" w:eastAsia="Times New Roman" w:hAnsi="Times New Roman" w:cs="Times New Roman"/>
          <w:sz w:val="24"/>
          <w:szCs w:val="24"/>
        </w:rPr>
        <w:t>re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commi</w:t>
      </w:r>
      <w:r w:rsidRPr="00DC4D83">
        <w:rPr>
          <w:rFonts w:ascii="Times New Roman" w:eastAsia="Times New Roman" w:hAnsi="Times New Roman" w:cs="Times New Roman"/>
          <w:spacing w:val="-2"/>
          <w:sz w:val="24"/>
          <w:szCs w:val="24"/>
        </w:rPr>
        <w:t>t</w:t>
      </w:r>
      <w:r w:rsidRPr="00DC4D83">
        <w:rPr>
          <w:rFonts w:ascii="Times New Roman" w:eastAsia="Times New Roman" w:hAnsi="Times New Roman" w:cs="Times New Roman"/>
          <w:sz w:val="24"/>
          <w:szCs w:val="24"/>
        </w:rPr>
        <w:t>tee’s actio</w:t>
      </w:r>
      <w:r w:rsidRPr="00DC4D83">
        <w:rPr>
          <w:rFonts w:ascii="Times New Roman" w:eastAsia="Times New Roman" w:hAnsi="Times New Roman" w:cs="Times New Roman"/>
          <w:spacing w:val="-5"/>
          <w:sz w:val="24"/>
          <w:szCs w:val="24"/>
        </w:rPr>
        <w:t>n</w:t>
      </w:r>
      <w:r w:rsidRPr="00DC4D83">
        <w:rPr>
          <w:rFonts w:ascii="Times New Roman" w:eastAsia="Times New Roman" w:hAnsi="Times New Roman" w:cs="Times New Roman"/>
          <w:sz w:val="24"/>
          <w:szCs w:val="24"/>
        </w:rPr>
        <w:t>.</w:t>
      </w:r>
    </w:p>
    <w:p w:rsidR="00DC4D83" w:rsidRPr="00DC4D83" w:rsidRDefault="00DC4D83" w:rsidP="00DC4D83">
      <w:pPr>
        <w:widowControl w:val="0"/>
        <w:spacing w:before="13" w:after="0" w:line="260" w:lineRule="exact"/>
        <w:ind w:right="-30"/>
        <w:rPr>
          <w:rFonts w:ascii="Times New Roman" w:eastAsia="Calibri" w:hAnsi="Times New Roman" w:cs="Times New Roman"/>
          <w:sz w:val="24"/>
          <w:szCs w:val="24"/>
        </w:rPr>
      </w:pPr>
    </w:p>
    <w:p w:rsidR="00DC4D83" w:rsidRPr="00DC4D83" w:rsidRDefault="00DC4D83" w:rsidP="00DC4D83">
      <w:pPr>
        <w:widowControl w:val="0"/>
        <w:numPr>
          <w:ilvl w:val="0"/>
          <w:numId w:val="8"/>
        </w:numPr>
        <w:tabs>
          <w:tab w:val="left" w:pos="478"/>
        </w:tabs>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z w:val="24"/>
          <w:szCs w:val="24"/>
        </w:rPr>
        <w:t>Sign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all</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cu</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z w:val="24"/>
          <w:szCs w:val="24"/>
        </w:rPr>
        <w:t>icul</w:t>
      </w:r>
      <w:r w:rsidRPr="00DC4D83">
        <w:rPr>
          <w:rFonts w:ascii="Times New Roman" w:eastAsia="Times New Roman" w:hAnsi="Times New Roman" w:cs="Times New Roman"/>
          <w:spacing w:val="-5"/>
          <w:sz w:val="24"/>
          <w:szCs w:val="24"/>
        </w:rPr>
        <w:t>u</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opo</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als pa</w:t>
      </w:r>
      <w:r w:rsidRPr="00DC4D83">
        <w:rPr>
          <w:rFonts w:ascii="Times New Roman" w:eastAsia="Times New Roman" w:hAnsi="Times New Roman" w:cs="Times New Roman"/>
          <w:spacing w:val="-2"/>
          <w:sz w:val="24"/>
          <w:szCs w:val="24"/>
        </w:rPr>
        <w:t>ss</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by</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c</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z w:val="24"/>
          <w:szCs w:val="24"/>
        </w:rPr>
        <w:t>mmittee.</w:t>
      </w:r>
    </w:p>
    <w:p w:rsidR="00DC4D83" w:rsidRPr="00DC4D83" w:rsidRDefault="00DC4D83" w:rsidP="00DC4D83">
      <w:pPr>
        <w:widowControl w:val="0"/>
        <w:spacing w:after="0" w:line="200" w:lineRule="exact"/>
        <w:ind w:right="-30"/>
        <w:rPr>
          <w:rFonts w:ascii="Times New Roman" w:eastAsia="Calibri" w:hAnsi="Times New Roman" w:cs="Times New Roman"/>
          <w:sz w:val="24"/>
          <w:szCs w:val="24"/>
        </w:rPr>
      </w:pPr>
    </w:p>
    <w:p w:rsidR="00DC4D83" w:rsidRPr="00DC4D83" w:rsidRDefault="00DC4D83" w:rsidP="00DC4D83">
      <w:pPr>
        <w:widowControl w:val="0"/>
        <w:spacing w:after="0" w:line="240" w:lineRule="auto"/>
        <w:ind w:right="-30"/>
        <w:outlineLvl w:val="0"/>
        <w:rPr>
          <w:rFonts w:ascii="Times New Roman" w:eastAsia="Times New Roman" w:hAnsi="Times New Roman" w:cs="Times New Roman"/>
          <w:sz w:val="26"/>
          <w:szCs w:val="26"/>
        </w:rPr>
      </w:pPr>
      <w:r w:rsidRPr="00DC4D83">
        <w:rPr>
          <w:rFonts w:ascii="Times New Roman" w:eastAsia="Times New Roman" w:hAnsi="Times New Roman" w:cs="Times New Roman"/>
          <w:b/>
          <w:bCs/>
          <w:spacing w:val="-1"/>
          <w:sz w:val="26"/>
          <w:szCs w:val="26"/>
        </w:rPr>
        <w:t>Me</w:t>
      </w:r>
      <w:r w:rsidRPr="00DC4D83">
        <w:rPr>
          <w:rFonts w:ascii="Times New Roman" w:eastAsia="Times New Roman" w:hAnsi="Times New Roman" w:cs="Times New Roman"/>
          <w:b/>
          <w:bCs/>
          <w:spacing w:val="1"/>
          <w:sz w:val="26"/>
          <w:szCs w:val="26"/>
        </w:rPr>
        <w:t>m</w:t>
      </w:r>
      <w:r w:rsidRPr="00DC4D83">
        <w:rPr>
          <w:rFonts w:ascii="Times New Roman" w:eastAsia="Times New Roman" w:hAnsi="Times New Roman" w:cs="Times New Roman"/>
          <w:b/>
          <w:bCs/>
          <w:sz w:val="26"/>
          <w:szCs w:val="26"/>
        </w:rPr>
        <w:t>b</w:t>
      </w:r>
      <w:r w:rsidRPr="00DC4D83">
        <w:rPr>
          <w:rFonts w:ascii="Times New Roman" w:eastAsia="Times New Roman" w:hAnsi="Times New Roman" w:cs="Times New Roman"/>
          <w:b/>
          <w:bCs/>
          <w:spacing w:val="-1"/>
          <w:sz w:val="26"/>
          <w:szCs w:val="26"/>
        </w:rPr>
        <w:t>er</w:t>
      </w:r>
      <w:r w:rsidRPr="00DC4D83">
        <w:rPr>
          <w:rFonts w:ascii="Times New Roman" w:eastAsia="Times New Roman" w:hAnsi="Times New Roman" w:cs="Times New Roman"/>
          <w:b/>
          <w:bCs/>
          <w:sz w:val="26"/>
          <w:szCs w:val="26"/>
        </w:rPr>
        <w:t xml:space="preserve">s </w:t>
      </w:r>
      <w:r w:rsidRPr="00DC4D83">
        <w:rPr>
          <w:rFonts w:ascii="Times New Roman" w:eastAsia="Times New Roman" w:hAnsi="Times New Roman" w:cs="Times New Roman"/>
          <w:b/>
          <w:bCs/>
          <w:spacing w:val="-1"/>
          <w:sz w:val="26"/>
          <w:szCs w:val="26"/>
        </w:rPr>
        <w:t>o</w:t>
      </w:r>
      <w:r w:rsidRPr="00DC4D83">
        <w:rPr>
          <w:rFonts w:ascii="Times New Roman" w:eastAsia="Times New Roman" w:hAnsi="Times New Roman" w:cs="Times New Roman"/>
          <w:b/>
          <w:bCs/>
          <w:sz w:val="26"/>
          <w:szCs w:val="26"/>
        </w:rPr>
        <w:t>f</w:t>
      </w:r>
      <w:r w:rsidRPr="00DC4D83">
        <w:rPr>
          <w:rFonts w:ascii="Times New Roman" w:eastAsia="Times New Roman" w:hAnsi="Times New Roman" w:cs="Times New Roman"/>
          <w:b/>
          <w:bCs/>
          <w:spacing w:val="4"/>
          <w:sz w:val="26"/>
          <w:szCs w:val="26"/>
        </w:rPr>
        <w:t xml:space="preserve"> </w:t>
      </w:r>
      <w:r w:rsidRPr="00DC4D83">
        <w:rPr>
          <w:rFonts w:ascii="Times New Roman" w:eastAsia="Times New Roman" w:hAnsi="Times New Roman" w:cs="Times New Roman"/>
          <w:b/>
          <w:bCs/>
          <w:spacing w:val="1"/>
          <w:sz w:val="26"/>
          <w:szCs w:val="26"/>
        </w:rPr>
        <w:t>t</w:t>
      </w:r>
      <w:r w:rsidRPr="00DC4D83">
        <w:rPr>
          <w:rFonts w:ascii="Times New Roman" w:eastAsia="Times New Roman" w:hAnsi="Times New Roman" w:cs="Times New Roman"/>
          <w:b/>
          <w:bCs/>
          <w:sz w:val="26"/>
          <w:szCs w:val="26"/>
        </w:rPr>
        <w:t>he</w:t>
      </w:r>
      <w:r w:rsidRPr="00DC4D83">
        <w:rPr>
          <w:rFonts w:ascii="Times New Roman" w:eastAsia="Times New Roman" w:hAnsi="Times New Roman" w:cs="Times New Roman"/>
          <w:b/>
          <w:bCs/>
          <w:spacing w:val="-4"/>
          <w:sz w:val="26"/>
          <w:szCs w:val="26"/>
        </w:rPr>
        <w:t xml:space="preserve"> </w:t>
      </w:r>
      <w:r w:rsidRPr="00DC4D83">
        <w:rPr>
          <w:rFonts w:ascii="Times New Roman" w:eastAsia="Times New Roman" w:hAnsi="Times New Roman" w:cs="Times New Roman"/>
          <w:b/>
          <w:bCs/>
          <w:spacing w:val="-1"/>
          <w:sz w:val="26"/>
          <w:szCs w:val="26"/>
        </w:rPr>
        <w:t>Colleg</w:t>
      </w:r>
      <w:r w:rsidRPr="00DC4D83">
        <w:rPr>
          <w:rFonts w:ascii="Times New Roman" w:eastAsia="Times New Roman" w:hAnsi="Times New Roman" w:cs="Times New Roman"/>
          <w:b/>
          <w:bCs/>
          <w:sz w:val="26"/>
          <w:szCs w:val="26"/>
        </w:rPr>
        <w:t>e</w:t>
      </w:r>
      <w:r w:rsidRPr="00DC4D83">
        <w:rPr>
          <w:rFonts w:ascii="Times New Roman" w:eastAsia="Times New Roman" w:hAnsi="Times New Roman" w:cs="Times New Roman"/>
          <w:b/>
          <w:bCs/>
          <w:spacing w:val="2"/>
          <w:sz w:val="26"/>
          <w:szCs w:val="26"/>
        </w:rPr>
        <w:t xml:space="preserve"> </w:t>
      </w:r>
      <w:r w:rsidRPr="00DC4D83">
        <w:rPr>
          <w:rFonts w:ascii="Times New Roman" w:eastAsia="Times New Roman" w:hAnsi="Times New Roman" w:cs="Times New Roman"/>
          <w:b/>
          <w:bCs/>
          <w:spacing w:val="-1"/>
          <w:sz w:val="26"/>
          <w:szCs w:val="26"/>
        </w:rPr>
        <w:t>C</w:t>
      </w:r>
      <w:r w:rsidRPr="00DC4D83">
        <w:rPr>
          <w:rFonts w:ascii="Times New Roman" w:eastAsia="Times New Roman" w:hAnsi="Times New Roman" w:cs="Times New Roman"/>
          <w:b/>
          <w:bCs/>
          <w:sz w:val="26"/>
          <w:szCs w:val="26"/>
        </w:rPr>
        <w:t>u</w:t>
      </w:r>
      <w:r w:rsidRPr="00DC4D83">
        <w:rPr>
          <w:rFonts w:ascii="Times New Roman" w:eastAsia="Times New Roman" w:hAnsi="Times New Roman" w:cs="Times New Roman"/>
          <w:b/>
          <w:bCs/>
          <w:spacing w:val="-1"/>
          <w:sz w:val="26"/>
          <w:szCs w:val="26"/>
        </w:rPr>
        <w:t>rric</w:t>
      </w:r>
      <w:r w:rsidRPr="00DC4D83">
        <w:rPr>
          <w:rFonts w:ascii="Times New Roman" w:eastAsia="Times New Roman" w:hAnsi="Times New Roman" w:cs="Times New Roman"/>
          <w:b/>
          <w:bCs/>
          <w:sz w:val="26"/>
          <w:szCs w:val="26"/>
        </w:rPr>
        <w:t>u</w:t>
      </w:r>
      <w:r w:rsidRPr="00DC4D83">
        <w:rPr>
          <w:rFonts w:ascii="Times New Roman" w:eastAsia="Times New Roman" w:hAnsi="Times New Roman" w:cs="Times New Roman"/>
          <w:b/>
          <w:bCs/>
          <w:spacing w:val="-1"/>
          <w:sz w:val="26"/>
          <w:szCs w:val="26"/>
        </w:rPr>
        <w:t>l</w:t>
      </w:r>
      <w:r w:rsidRPr="00DC4D83">
        <w:rPr>
          <w:rFonts w:ascii="Times New Roman" w:eastAsia="Times New Roman" w:hAnsi="Times New Roman" w:cs="Times New Roman"/>
          <w:b/>
          <w:bCs/>
          <w:sz w:val="26"/>
          <w:szCs w:val="26"/>
        </w:rPr>
        <w:t>um</w:t>
      </w:r>
      <w:r w:rsidRPr="00DC4D83">
        <w:rPr>
          <w:rFonts w:ascii="Times New Roman" w:eastAsia="Times New Roman" w:hAnsi="Times New Roman" w:cs="Times New Roman"/>
          <w:b/>
          <w:bCs/>
          <w:spacing w:val="-1"/>
          <w:sz w:val="26"/>
          <w:szCs w:val="26"/>
        </w:rPr>
        <w:t xml:space="preserve"> Co</w:t>
      </w:r>
      <w:r w:rsidRPr="00DC4D83">
        <w:rPr>
          <w:rFonts w:ascii="Times New Roman" w:eastAsia="Times New Roman" w:hAnsi="Times New Roman" w:cs="Times New Roman"/>
          <w:b/>
          <w:bCs/>
          <w:spacing w:val="1"/>
          <w:sz w:val="26"/>
          <w:szCs w:val="26"/>
        </w:rPr>
        <w:t>m</w:t>
      </w:r>
      <w:r w:rsidRPr="00DC4D83">
        <w:rPr>
          <w:rFonts w:ascii="Times New Roman" w:eastAsia="Times New Roman" w:hAnsi="Times New Roman" w:cs="Times New Roman"/>
          <w:b/>
          <w:bCs/>
          <w:spacing w:val="-3"/>
          <w:sz w:val="26"/>
          <w:szCs w:val="26"/>
        </w:rPr>
        <w:t>m</w:t>
      </w:r>
      <w:r w:rsidRPr="00DC4D83">
        <w:rPr>
          <w:rFonts w:ascii="Times New Roman" w:eastAsia="Times New Roman" w:hAnsi="Times New Roman" w:cs="Times New Roman"/>
          <w:b/>
          <w:bCs/>
          <w:spacing w:val="-1"/>
          <w:sz w:val="26"/>
          <w:szCs w:val="26"/>
        </w:rPr>
        <w:t>i</w:t>
      </w:r>
      <w:r w:rsidRPr="00DC4D83">
        <w:rPr>
          <w:rFonts w:ascii="Times New Roman" w:eastAsia="Times New Roman" w:hAnsi="Times New Roman" w:cs="Times New Roman"/>
          <w:b/>
          <w:bCs/>
          <w:spacing w:val="1"/>
          <w:sz w:val="26"/>
          <w:szCs w:val="26"/>
        </w:rPr>
        <w:t>tt</w:t>
      </w:r>
      <w:r w:rsidRPr="00DC4D83">
        <w:rPr>
          <w:rFonts w:ascii="Times New Roman" w:eastAsia="Times New Roman" w:hAnsi="Times New Roman" w:cs="Times New Roman"/>
          <w:b/>
          <w:bCs/>
          <w:spacing w:val="-1"/>
          <w:sz w:val="26"/>
          <w:szCs w:val="26"/>
        </w:rPr>
        <w:t>e</w:t>
      </w:r>
      <w:r w:rsidRPr="00DC4D83">
        <w:rPr>
          <w:rFonts w:ascii="Times New Roman" w:eastAsia="Times New Roman" w:hAnsi="Times New Roman" w:cs="Times New Roman"/>
          <w:b/>
          <w:bCs/>
          <w:sz w:val="26"/>
          <w:szCs w:val="26"/>
        </w:rPr>
        <w:t>e</w:t>
      </w:r>
    </w:p>
    <w:p w:rsidR="00DC4D83" w:rsidRPr="00DC4D83" w:rsidRDefault="00DC4D83" w:rsidP="00DC4D83">
      <w:pPr>
        <w:widowControl w:val="0"/>
        <w:spacing w:before="3" w:after="0" w:line="240" w:lineRule="exact"/>
        <w:ind w:right="-30"/>
        <w:rPr>
          <w:rFonts w:ascii="Times New Roman" w:eastAsia="Calibri" w:hAnsi="Times New Roman" w:cs="Times New Roman"/>
          <w:sz w:val="24"/>
          <w:szCs w:val="24"/>
        </w:rPr>
      </w:pPr>
    </w:p>
    <w:p w:rsidR="00DC4D83" w:rsidRPr="00DC4D83" w:rsidRDefault="00DC4D83" w:rsidP="00DC4D83">
      <w:pPr>
        <w:widowControl w:val="0"/>
        <w:numPr>
          <w:ilvl w:val="0"/>
          <w:numId w:val="10"/>
        </w:numPr>
        <w:spacing w:after="0" w:line="239"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2"/>
          <w:sz w:val="24"/>
          <w:szCs w:val="24"/>
        </w:rPr>
        <w:t>M</w:t>
      </w:r>
      <w:r w:rsidRPr="00DC4D83">
        <w:rPr>
          <w:rFonts w:ascii="Times New Roman" w:eastAsia="Times New Roman" w:hAnsi="Times New Roman" w:cs="Times New Roman"/>
          <w:spacing w:val="-1"/>
          <w:sz w:val="24"/>
          <w:szCs w:val="24"/>
        </w:rPr>
        <w:t>embe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CC</w:t>
      </w:r>
      <w:r w:rsidRPr="00DC4D83">
        <w:rPr>
          <w:rFonts w:ascii="Times New Roman" w:eastAsia="Times New Roman" w:hAnsi="Times New Roman" w:cs="Times New Roman"/>
          <w:sz w:val="24"/>
          <w:szCs w:val="24"/>
        </w:rPr>
        <w:t>C</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houl</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1"/>
          <w:sz w:val="24"/>
          <w:szCs w:val="24"/>
        </w:rPr>
        <w:t>mili</w:t>
      </w:r>
      <w:r w:rsidRPr="00DC4D83">
        <w:rPr>
          <w:rFonts w:ascii="Times New Roman" w:eastAsia="Times New Roman" w:hAnsi="Times New Roman" w:cs="Times New Roman"/>
          <w:spacing w:val="-6"/>
          <w:sz w:val="24"/>
          <w:szCs w:val="24"/>
        </w:rPr>
        <w:t>a</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wit</w:t>
      </w:r>
      <w:r w:rsidRPr="00DC4D83">
        <w:rPr>
          <w:rFonts w:ascii="Times New Roman" w:eastAsia="Times New Roman" w:hAnsi="Times New Roman" w:cs="Times New Roman"/>
          <w:sz w:val="24"/>
          <w:szCs w:val="24"/>
        </w:rPr>
        <w:t>h</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4"/>
          <w:sz w:val="24"/>
          <w:szCs w:val="24"/>
        </w:rPr>
        <w:t>F</w:t>
      </w:r>
      <w:r w:rsidRPr="00DC4D83">
        <w:rPr>
          <w:rFonts w:ascii="Times New Roman" w:eastAsia="Times New Roman" w:hAnsi="Times New Roman" w:cs="Times New Roman"/>
          <w:spacing w:val="-1"/>
          <w:sz w:val="24"/>
          <w:szCs w:val="24"/>
        </w:rPr>
        <w:t>acult</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
          <w:sz w:val="24"/>
          <w:szCs w:val="24"/>
        </w:rPr>
        <w:t>enat</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Cu</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culu</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Revie</w:t>
      </w:r>
      <w:r w:rsidRPr="00DC4D83">
        <w:rPr>
          <w:rFonts w:ascii="Times New Roman" w:eastAsia="Times New Roman" w:hAnsi="Times New Roman" w:cs="Times New Roman"/>
          <w:sz w:val="24"/>
          <w:szCs w:val="24"/>
        </w:rPr>
        <w:t>w</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oce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as de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be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
          <w:sz w:val="24"/>
          <w:szCs w:val="24"/>
        </w:rPr>
        <w:t xml:space="preserve"> current</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z w:val="24"/>
          <w:szCs w:val="24"/>
        </w:rPr>
        <w:t>u</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culu</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2"/>
          <w:sz w:val="24"/>
          <w:szCs w:val="24"/>
        </w:rPr>
        <w:t xml:space="preserve"> C</w:t>
      </w:r>
      <w:r w:rsidRPr="00DC4D83">
        <w:rPr>
          <w:rFonts w:ascii="Times New Roman" w:eastAsia="Times New Roman" w:hAnsi="Times New Roman" w:cs="Times New Roman"/>
          <w:sz w:val="24"/>
          <w:szCs w:val="24"/>
        </w:rPr>
        <w:t>h</w:t>
      </w:r>
      <w:r w:rsidRPr="00DC4D83">
        <w:rPr>
          <w:rFonts w:ascii="Times New Roman" w:eastAsia="Times New Roman" w:hAnsi="Times New Roman" w:cs="Times New Roman"/>
          <w:spacing w:val="-1"/>
          <w:sz w:val="24"/>
          <w:szCs w:val="24"/>
        </w:rPr>
        <w:t>ang</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Polic</w:t>
      </w:r>
      <w:r w:rsidRPr="00DC4D83">
        <w:rPr>
          <w:rFonts w:ascii="Times New Roman" w:eastAsia="Times New Roman" w:hAnsi="Times New Roman" w:cs="Times New Roman"/>
          <w:sz w:val="24"/>
          <w:szCs w:val="24"/>
        </w:rPr>
        <w:t xml:space="preserve">y </w:t>
      </w:r>
      <w:r w:rsidRPr="00DC4D83">
        <w:rPr>
          <w:rFonts w:ascii="Times New Roman" w:eastAsia="Times New Roman" w:hAnsi="Times New Roman" w:cs="Times New Roman"/>
          <w:spacing w:val="-7"/>
          <w:sz w:val="24"/>
          <w:szCs w:val="24"/>
        </w:rPr>
        <w:t>R</w:t>
      </w:r>
      <w:r w:rsidRPr="00DC4D83">
        <w:rPr>
          <w:rFonts w:ascii="Times New Roman" w:eastAsia="Times New Roman" w:hAnsi="Times New Roman" w:cs="Times New Roman"/>
          <w:spacing w:val="-1"/>
          <w:sz w:val="24"/>
          <w:szCs w:val="24"/>
        </w:rPr>
        <w:t>evi</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on</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color w:val="000000"/>
          <w:spacing w:val="1"/>
          <w:sz w:val="24"/>
          <w:szCs w:val="24"/>
        </w:rPr>
        <w:t xml:space="preserve"> </w:t>
      </w:r>
      <w:r w:rsidRPr="00DC4D83">
        <w:rPr>
          <w:rFonts w:ascii="Times New Roman" w:eastAsia="Times New Roman" w:hAnsi="Times New Roman" w:cs="Times New Roman"/>
          <w:color w:val="000000"/>
          <w:spacing w:val="-1"/>
          <w:sz w:val="24"/>
          <w:szCs w:val="24"/>
        </w:rPr>
        <w:t>Additionally</w:t>
      </w:r>
      <w:r w:rsidRPr="00DC4D83">
        <w:rPr>
          <w:rFonts w:ascii="Times New Roman" w:eastAsia="Times New Roman" w:hAnsi="Times New Roman" w:cs="Times New Roman"/>
          <w:color w:val="000000"/>
          <w:sz w:val="24"/>
          <w:szCs w:val="24"/>
        </w:rPr>
        <w:t>,</w:t>
      </w:r>
      <w:r w:rsidRPr="00DC4D83">
        <w:rPr>
          <w:rFonts w:ascii="Times New Roman" w:eastAsia="Times New Roman" w:hAnsi="Times New Roman" w:cs="Times New Roman"/>
          <w:color w:val="000000"/>
          <w:spacing w:val="4"/>
          <w:sz w:val="24"/>
          <w:szCs w:val="24"/>
        </w:rPr>
        <w:t xml:space="preserve"> </w:t>
      </w:r>
      <w:r w:rsidRPr="00DC4D83">
        <w:rPr>
          <w:rFonts w:ascii="Times New Roman" w:eastAsia="Times New Roman" w:hAnsi="Times New Roman" w:cs="Times New Roman"/>
          <w:color w:val="000000"/>
          <w:spacing w:val="-1"/>
          <w:sz w:val="24"/>
          <w:szCs w:val="24"/>
        </w:rPr>
        <w:t>the</w:t>
      </w:r>
      <w:r w:rsidRPr="00DC4D83">
        <w:rPr>
          <w:rFonts w:ascii="Times New Roman" w:eastAsia="Times New Roman" w:hAnsi="Times New Roman" w:cs="Times New Roman"/>
          <w:color w:val="000000"/>
          <w:sz w:val="24"/>
          <w:szCs w:val="24"/>
        </w:rPr>
        <w:t>y</w:t>
      </w:r>
      <w:r w:rsidRPr="00DC4D83">
        <w:rPr>
          <w:rFonts w:ascii="Times New Roman" w:eastAsia="Times New Roman" w:hAnsi="Times New Roman" w:cs="Times New Roman"/>
          <w:color w:val="000000"/>
          <w:spacing w:val="-3"/>
          <w:sz w:val="24"/>
          <w:szCs w:val="24"/>
        </w:rPr>
        <w:t xml:space="preserve"> </w:t>
      </w:r>
      <w:r w:rsidRPr="00DC4D83">
        <w:rPr>
          <w:rFonts w:ascii="Times New Roman" w:eastAsia="Times New Roman" w:hAnsi="Times New Roman" w:cs="Times New Roman"/>
          <w:color w:val="000000"/>
          <w:spacing w:val="-2"/>
          <w:sz w:val="24"/>
          <w:szCs w:val="24"/>
        </w:rPr>
        <w:t>s</w:t>
      </w:r>
      <w:r w:rsidRPr="00DC4D83">
        <w:rPr>
          <w:rFonts w:ascii="Times New Roman" w:eastAsia="Times New Roman" w:hAnsi="Times New Roman" w:cs="Times New Roman"/>
          <w:color w:val="000000"/>
          <w:spacing w:val="-1"/>
          <w:sz w:val="24"/>
          <w:szCs w:val="24"/>
        </w:rPr>
        <w:t>houl</w:t>
      </w:r>
      <w:r w:rsidRPr="00DC4D83">
        <w:rPr>
          <w:rFonts w:ascii="Times New Roman" w:eastAsia="Times New Roman" w:hAnsi="Times New Roman" w:cs="Times New Roman"/>
          <w:color w:val="000000"/>
          <w:sz w:val="24"/>
          <w:szCs w:val="24"/>
        </w:rPr>
        <w:t>d</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1"/>
          <w:sz w:val="24"/>
          <w:szCs w:val="24"/>
        </w:rPr>
        <w:t>b</w:t>
      </w:r>
      <w:r w:rsidRPr="00DC4D83">
        <w:rPr>
          <w:rFonts w:ascii="Times New Roman" w:eastAsia="Times New Roman" w:hAnsi="Times New Roman" w:cs="Times New Roman"/>
          <w:color w:val="000000"/>
          <w:sz w:val="24"/>
          <w:szCs w:val="24"/>
        </w:rPr>
        <w:t>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1"/>
          <w:sz w:val="24"/>
          <w:szCs w:val="24"/>
        </w:rPr>
        <w:t>awa</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z w:val="24"/>
          <w:szCs w:val="24"/>
        </w:rPr>
        <w:t>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5"/>
          <w:sz w:val="24"/>
          <w:szCs w:val="24"/>
        </w:rPr>
        <w:t>o</w:t>
      </w:r>
      <w:r w:rsidRPr="00DC4D83">
        <w:rPr>
          <w:rFonts w:ascii="Times New Roman" w:eastAsia="Times New Roman" w:hAnsi="Times New Roman" w:cs="Times New Roman"/>
          <w:color w:val="000000"/>
          <w:sz w:val="24"/>
          <w:szCs w:val="24"/>
        </w:rPr>
        <w:t>f</w:t>
      </w:r>
      <w:r w:rsidRPr="00DC4D83">
        <w:rPr>
          <w:rFonts w:ascii="Times New Roman" w:eastAsia="Times New Roman" w:hAnsi="Times New Roman" w:cs="Times New Roman"/>
          <w:color w:val="000000"/>
          <w:spacing w:val="4"/>
          <w:sz w:val="24"/>
          <w:szCs w:val="24"/>
        </w:rPr>
        <w:t xml:space="preserve"> </w:t>
      </w:r>
      <w:r w:rsidRPr="00DC4D83">
        <w:rPr>
          <w:rFonts w:ascii="Times New Roman" w:eastAsia="Times New Roman" w:hAnsi="Times New Roman" w:cs="Times New Roman"/>
          <w:color w:val="000000"/>
          <w:spacing w:val="-1"/>
          <w:sz w:val="24"/>
          <w:szCs w:val="24"/>
        </w:rPr>
        <w:t>th</w:t>
      </w:r>
      <w:r w:rsidRPr="00DC4D83">
        <w:rPr>
          <w:rFonts w:ascii="Times New Roman" w:eastAsia="Times New Roman" w:hAnsi="Times New Roman" w:cs="Times New Roman"/>
          <w:color w:val="000000"/>
          <w:sz w:val="24"/>
          <w:szCs w:val="24"/>
        </w:rPr>
        <w:t>e</w:t>
      </w:r>
      <w:r w:rsidRPr="00DC4D83">
        <w:rPr>
          <w:rFonts w:ascii="Times New Roman" w:eastAsia="Times New Roman" w:hAnsi="Times New Roman" w:cs="Times New Roman"/>
          <w:color w:val="000000"/>
          <w:spacing w:val="-4"/>
          <w:sz w:val="24"/>
          <w:szCs w:val="24"/>
        </w:rPr>
        <w:t xml:space="preserve"> </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pacing w:val="-1"/>
          <w:sz w:val="24"/>
          <w:szCs w:val="24"/>
        </w:rPr>
        <w:t>equi</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pacing w:val="-1"/>
          <w:sz w:val="24"/>
          <w:szCs w:val="24"/>
        </w:rPr>
        <w:t>e</w:t>
      </w:r>
      <w:r w:rsidRPr="00DC4D83">
        <w:rPr>
          <w:rFonts w:ascii="Times New Roman" w:eastAsia="Times New Roman" w:hAnsi="Times New Roman" w:cs="Times New Roman"/>
          <w:color w:val="000000"/>
          <w:spacing w:val="-5"/>
          <w:sz w:val="24"/>
          <w:szCs w:val="24"/>
        </w:rPr>
        <w:t>m</w:t>
      </w:r>
      <w:r w:rsidRPr="00DC4D83">
        <w:rPr>
          <w:rFonts w:ascii="Times New Roman" w:eastAsia="Times New Roman" w:hAnsi="Times New Roman" w:cs="Times New Roman"/>
          <w:color w:val="000000"/>
          <w:spacing w:val="-1"/>
          <w:sz w:val="24"/>
          <w:szCs w:val="24"/>
        </w:rPr>
        <w:t>ent</w:t>
      </w:r>
      <w:r w:rsidRPr="00DC4D83">
        <w:rPr>
          <w:rFonts w:ascii="Times New Roman" w:eastAsia="Times New Roman" w:hAnsi="Times New Roman" w:cs="Times New Roman"/>
          <w:color w:val="000000"/>
          <w:sz w:val="24"/>
          <w:szCs w:val="24"/>
        </w:rPr>
        <w:t xml:space="preserve">s </w:t>
      </w:r>
      <w:r w:rsidRPr="00DC4D83">
        <w:rPr>
          <w:rFonts w:ascii="Times New Roman" w:eastAsia="Times New Roman" w:hAnsi="Times New Roman" w:cs="Times New Roman"/>
          <w:color w:val="000000"/>
          <w:spacing w:val="1"/>
          <w:sz w:val="24"/>
          <w:szCs w:val="24"/>
        </w:rPr>
        <w:t>f</w:t>
      </w:r>
      <w:r w:rsidRPr="00DC4D83">
        <w:rPr>
          <w:rFonts w:ascii="Times New Roman" w:eastAsia="Times New Roman" w:hAnsi="Times New Roman" w:cs="Times New Roman"/>
          <w:color w:val="000000"/>
          <w:sz w:val="24"/>
          <w:szCs w:val="24"/>
        </w:rPr>
        <w:t>or</w:t>
      </w:r>
      <w:r w:rsidRPr="00DC4D83">
        <w:rPr>
          <w:rFonts w:ascii="Times New Roman" w:eastAsia="Times New Roman" w:hAnsi="Times New Roman" w:cs="Times New Roman"/>
          <w:color w:val="000000"/>
          <w:spacing w:val="4"/>
          <w:sz w:val="24"/>
          <w:szCs w:val="24"/>
        </w:rPr>
        <w:t xml:space="preserve"> </w:t>
      </w:r>
      <w:r w:rsidRPr="00DC4D83">
        <w:rPr>
          <w:rFonts w:ascii="Times New Roman" w:eastAsia="Times New Roman" w:hAnsi="Times New Roman" w:cs="Times New Roman"/>
          <w:color w:val="000000"/>
          <w:spacing w:val="-1"/>
          <w:sz w:val="24"/>
          <w:szCs w:val="24"/>
        </w:rPr>
        <w:t>Gene</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pacing w:val="-1"/>
          <w:sz w:val="24"/>
          <w:szCs w:val="24"/>
        </w:rPr>
        <w:t>a</w:t>
      </w:r>
      <w:r w:rsidRPr="00DC4D83">
        <w:rPr>
          <w:rFonts w:ascii="Times New Roman" w:eastAsia="Times New Roman" w:hAnsi="Times New Roman" w:cs="Times New Roman"/>
          <w:color w:val="000000"/>
          <w:sz w:val="24"/>
          <w:szCs w:val="24"/>
        </w:rPr>
        <w:t>l</w:t>
      </w:r>
      <w:r w:rsidRPr="00DC4D83">
        <w:rPr>
          <w:rFonts w:ascii="Times New Roman" w:eastAsia="Times New Roman" w:hAnsi="Times New Roman" w:cs="Times New Roman"/>
          <w:color w:val="000000"/>
          <w:spacing w:val="-3"/>
          <w:sz w:val="24"/>
          <w:szCs w:val="24"/>
        </w:rPr>
        <w:t xml:space="preserve"> </w:t>
      </w:r>
      <w:r w:rsidRPr="00DC4D83">
        <w:rPr>
          <w:rFonts w:ascii="Times New Roman" w:eastAsia="Times New Roman" w:hAnsi="Times New Roman" w:cs="Times New Roman"/>
          <w:color w:val="000000"/>
          <w:spacing w:val="2"/>
          <w:sz w:val="24"/>
          <w:szCs w:val="24"/>
        </w:rPr>
        <w:t>E</w:t>
      </w:r>
      <w:r w:rsidRPr="00DC4D83">
        <w:rPr>
          <w:rFonts w:ascii="Times New Roman" w:eastAsia="Times New Roman" w:hAnsi="Times New Roman" w:cs="Times New Roman"/>
          <w:color w:val="000000"/>
          <w:spacing w:val="-1"/>
          <w:sz w:val="24"/>
          <w:szCs w:val="24"/>
        </w:rPr>
        <w:t xml:space="preserve">ducation, </w:t>
      </w:r>
      <w:r w:rsidRPr="00DC4D83">
        <w:rPr>
          <w:rFonts w:ascii="Times New Roman" w:eastAsia="Times New Roman" w:hAnsi="Times New Roman" w:cs="Times New Roman"/>
          <w:color w:val="000000"/>
          <w:spacing w:val="-2"/>
          <w:sz w:val="24"/>
          <w:szCs w:val="24"/>
        </w:rPr>
        <w:t>C</w:t>
      </w:r>
      <w:r w:rsidRPr="00DC4D83">
        <w:rPr>
          <w:rFonts w:ascii="Times New Roman" w:eastAsia="Times New Roman" w:hAnsi="Times New Roman" w:cs="Times New Roman"/>
          <w:color w:val="000000"/>
          <w:sz w:val="24"/>
          <w:szCs w:val="24"/>
        </w:rPr>
        <w:t>o</w:t>
      </w:r>
      <w:r w:rsidRPr="00DC4D83">
        <w:rPr>
          <w:rFonts w:ascii="Times New Roman" w:eastAsia="Times New Roman" w:hAnsi="Times New Roman" w:cs="Times New Roman"/>
          <w:color w:val="000000"/>
          <w:spacing w:val="-1"/>
          <w:sz w:val="24"/>
          <w:szCs w:val="24"/>
        </w:rPr>
        <w:t>lleg</w:t>
      </w:r>
      <w:r w:rsidRPr="00DC4D83">
        <w:rPr>
          <w:rFonts w:ascii="Times New Roman" w:eastAsia="Times New Roman" w:hAnsi="Times New Roman" w:cs="Times New Roman"/>
          <w:color w:val="000000"/>
          <w:sz w:val="24"/>
          <w:szCs w:val="24"/>
        </w:rPr>
        <w:t>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1"/>
          <w:sz w:val="24"/>
          <w:szCs w:val="24"/>
        </w:rPr>
        <w:t>g</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pacing w:val="-1"/>
          <w:sz w:val="24"/>
          <w:szCs w:val="24"/>
        </w:rPr>
        <w:t xml:space="preserve">aduation </w:t>
      </w:r>
      <w:r w:rsidRPr="00DC4D83">
        <w:rPr>
          <w:rFonts w:ascii="Times New Roman" w:eastAsia="Times New Roman" w:hAnsi="Times New Roman" w:cs="Times New Roman"/>
          <w:color w:val="000000"/>
          <w:sz w:val="24"/>
          <w:szCs w:val="24"/>
        </w:rPr>
        <w:t>and</w:t>
      </w:r>
      <w:r w:rsidRPr="00DC4D83">
        <w:rPr>
          <w:rFonts w:ascii="Times New Roman" w:eastAsia="Times New Roman" w:hAnsi="Times New Roman" w:cs="Times New Roman"/>
          <w:color w:val="000000"/>
          <w:spacing w:val="-3"/>
          <w:sz w:val="24"/>
          <w:szCs w:val="24"/>
        </w:rPr>
        <w:t xml:space="preserve"> </w:t>
      </w:r>
      <w:r w:rsidRPr="00DC4D83">
        <w:rPr>
          <w:rFonts w:ascii="Times New Roman" w:eastAsia="Times New Roman" w:hAnsi="Times New Roman" w:cs="Times New Roman"/>
          <w:color w:val="000000"/>
          <w:sz w:val="24"/>
          <w:szCs w:val="24"/>
        </w:rPr>
        <w:t>the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z w:val="24"/>
          <w:szCs w:val="24"/>
        </w:rPr>
        <w:t>Graduate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2"/>
          <w:sz w:val="24"/>
          <w:szCs w:val="24"/>
        </w:rPr>
        <w:t>C</w:t>
      </w:r>
      <w:r w:rsidRPr="00DC4D83">
        <w:rPr>
          <w:rFonts w:ascii="Times New Roman" w:eastAsia="Times New Roman" w:hAnsi="Times New Roman" w:cs="Times New Roman"/>
          <w:color w:val="000000"/>
          <w:sz w:val="24"/>
          <w:szCs w:val="24"/>
        </w:rPr>
        <w:t>ollege policies</w:t>
      </w:r>
      <w:r w:rsidRPr="00DC4D83">
        <w:rPr>
          <w:rFonts w:ascii="Times New Roman" w:eastAsia="Times New Roman" w:hAnsi="Times New Roman" w:cs="Times New Roman"/>
          <w:color w:val="000000"/>
          <w:spacing w:val="-1"/>
          <w:sz w:val="24"/>
          <w:szCs w:val="24"/>
        </w:rPr>
        <w:t>. All of this information should be available on the College of Arts and Sciences curriculum webpage or the Faculty Senate Webpage (http://wmich.edu/facultysenate/policies/curriculumreview).</w:t>
      </w:r>
    </w:p>
    <w:p w:rsidR="00DC4D83" w:rsidRPr="00DC4D83" w:rsidRDefault="00DC4D83" w:rsidP="00DC4D83">
      <w:pPr>
        <w:widowControl w:val="0"/>
        <w:spacing w:before="3" w:after="0" w:line="240" w:lineRule="exact"/>
        <w:ind w:right="-30"/>
        <w:rPr>
          <w:rFonts w:ascii="Times New Roman" w:eastAsia="Calibri" w:hAnsi="Times New Roman" w:cs="Times New Roman"/>
          <w:sz w:val="24"/>
          <w:szCs w:val="24"/>
        </w:rPr>
      </w:pPr>
    </w:p>
    <w:p w:rsidR="00DC4D83" w:rsidRPr="00DC4D83" w:rsidRDefault="00DC4D83" w:rsidP="00DC4D83">
      <w:pPr>
        <w:widowControl w:val="0"/>
        <w:numPr>
          <w:ilvl w:val="0"/>
          <w:numId w:val="10"/>
        </w:numPr>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pa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ticula</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1"/>
          <w:sz w:val="24"/>
          <w:szCs w:val="24"/>
        </w:rPr>
        <w:t xml:space="preserve"> 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comm</w:t>
      </w:r>
      <w:r w:rsidRPr="00DC4D83">
        <w:rPr>
          <w:rFonts w:ascii="Times New Roman" w:eastAsia="Times New Roman" w:hAnsi="Times New Roman" w:cs="Times New Roman"/>
          <w:spacing w:val="-5"/>
          <w:sz w:val="24"/>
          <w:szCs w:val="24"/>
        </w:rPr>
        <w:t>i</w:t>
      </w:r>
      <w:r w:rsidRPr="00DC4D83">
        <w:rPr>
          <w:rFonts w:ascii="Times New Roman" w:eastAsia="Times New Roman" w:hAnsi="Times New Roman" w:cs="Times New Roman"/>
          <w:spacing w:val="-1"/>
          <w:sz w:val="24"/>
          <w:szCs w:val="24"/>
        </w:rPr>
        <w:t>tte</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houl</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evaluat</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opo</w:t>
      </w:r>
      <w:r w:rsidRPr="00DC4D83">
        <w:rPr>
          <w:rFonts w:ascii="Times New Roman" w:eastAsia="Times New Roman" w:hAnsi="Times New Roman" w:cs="Times New Roman"/>
          <w:spacing w:val="-7"/>
          <w:sz w:val="24"/>
          <w:szCs w:val="24"/>
        </w:rPr>
        <w:t>s</w:t>
      </w:r>
      <w:r w:rsidRPr="00DC4D83">
        <w:rPr>
          <w:rFonts w:ascii="Times New Roman" w:eastAsia="Times New Roman" w:hAnsi="Times New Roman" w:cs="Times New Roman"/>
          <w:sz w:val="24"/>
          <w:szCs w:val="24"/>
        </w:rPr>
        <w:t>als taking</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into</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account</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all</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of</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z w:val="24"/>
          <w:szCs w:val="24"/>
        </w:rPr>
        <w:t>llowing:</w:t>
      </w:r>
    </w:p>
    <w:p w:rsidR="00DC4D83" w:rsidRPr="00DC4D83" w:rsidRDefault="00DC4D83" w:rsidP="00DC4D83">
      <w:pPr>
        <w:widowControl w:val="0"/>
        <w:spacing w:before="18" w:after="0" w:line="220" w:lineRule="exact"/>
        <w:ind w:right="-30"/>
        <w:rPr>
          <w:rFonts w:ascii="Times New Roman" w:eastAsia="Calibri" w:hAnsi="Times New Roman" w:cs="Times New Roman"/>
          <w:sz w:val="24"/>
          <w:szCs w:val="24"/>
        </w:rPr>
      </w:pPr>
    </w:p>
    <w:p w:rsidR="00DC4D83" w:rsidRPr="00DC4D83" w:rsidRDefault="00DC4D83" w:rsidP="00DC4D83">
      <w:pPr>
        <w:widowControl w:val="0"/>
        <w:numPr>
          <w:ilvl w:val="1"/>
          <w:numId w:val="8"/>
        </w:numPr>
        <w:tabs>
          <w:tab w:val="left" w:pos="1198"/>
        </w:tabs>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1"/>
          <w:sz w:val="24"/>
          <w:szCs w:val="24"/>
        </w:rPr>
        <w:t>lleg</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depa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tmenta</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2"/>
          <w:sz w:val="24"/>
          <w:szCs w:val="24"/>
        </w:rPr>
        <w:t xml:space="preserve"> unit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2"/>
          <w:sz w:val="24"/>
          <w:szCs w:val="24"/>
        </w:rPr>
        <w:t>ss</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pacing w:val="-2"/>
          <w:sz w:val="24"/>
          <w:szCs w:val="24"/>
        </w:rPr>
        <w:t>ss</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1"/>
          <w:sz w:val="24"/>
          <w:szCs w:val="24"/>
        </w:rPr>
        <w:t>en</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plan</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w:t>
      </w:r>
    </w:p>
    <w:p w:rsidR="00DC4D83" w:rsidRPr="00DC4D83" w:rsidRDefault="00DC4D83" w:rsidP="00DC4D83">
      <w:pPr>
        <w:widowControl w:val="0"/>
        <w:spacing w:before="2" w:after="0" w:line="240" w:lineRule="exact"/>
        <w:ind w:right="-30"/>
        <w:rPr>
          <w:rFonts w:ascii="Times New Roman" w:eastAsia="Calibri" w:hAnsi="Times New Roman" w:cs="Times New Roman"/>
          <w:sz w:val="24"/>
          <w:szCs w:val="24"/>
        </w:rPr>
      </w:pPr>
    </w:p>
    <w:p w:rsidR="00DC4D83" w:rsidRPr="00DC4D83" w:rsidRDefault="00DC4D83" w:rsidP="00DC4D83">
      <w:pPr>
        <w:widowControl w:val="0"/>
        <w:numPr>
          <w:ilvl w:val="1"/>
          <w:numId w:val="8"/>
        </w:numPr>
        <w:tabs>
          <w:tab w:val="left" w:pos="1198"/>
        </w:tabs>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2"/>
          <w:sz w:val="24"/>
          <w:szCs w:val="24"/>
        </w:rPr>
        <w:t>Effect</w:t>
      </w:r>
      <w:r w:rsidRPr="00DC4D83">
        <w:rPr>
          <w:rFonts w:ascii="Times New Roman" w:eastAsia="Times New Roman" w:hAnsi="Times New Roman" w:cs="Times New Roman"/>
          <w:sz w:val="24"/>
          <w:szCs w:val="24"/>
        </w:rPr>
        <w:t xml:space="preserve"> of </w:t>
      </w:r>
      <w:r w:rsidRPr="00DC4D83">
        <w:rPr>
          <w:rFonts w:ascii="Times New Roman" w:eastAsia="Times New Roman" w:hAnsi="Times New Roman" w:cs="Times New Roman"/>
          <w:spacing w:val="-5"/>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opo</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 xml:space="preserve">als on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tudents t</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an</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z w:val="24"/>
          <w:szCs w:val="24"/>
        </w:rPr>
        <w:t xml:space="preserve">ing </w:t>
      </w:r>
      <w:r w:rsidRPr="00DC4D83">
        <w:rPr>
          <w:rFonts w:ascii="Times New Roman" w:eastAsia="Times New Roman" w:hAnsi="Times New Roman" w:cs="Times New Roman"/>
          <w:spacing w:val="1"/>
          <w:sz w:val="24"/>
          <w:szCs w:val="24"/>
        </w:rPr>
        <w:t>fr</w:t>
      </w:r>
      <w:r w:rsidRPr="00DC4D83">
        <w:rPr>
          <w:rFonts w:ascii="Times New Roman" w:eastAsia="Times New Roman" w:hAnsi="Times New Roman" w:cs="Times New Roman"/>
          <w:sz w:val="24"/>
          <w:szCs w:val="24"/>
        </w:rPr>
        <w:t xml:space="preserve">om </w:t>
      </w:r>
      <w:r w:rsidRPr="00DC4D83">
        <w:rPr>
          <w:rFonts w:ascii="Times New Roman" w:eastAsia="Times New Roman" w:hAnsi="Times New Roman" w:cs="Times New Roman"/>
          <w:spacing w:val="-2"/>
          <w:sz w:val="24"/>
          <w:szCs w:val="24"/>
        </w:rPr>
        <w:t>M</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5"/>
          <w:sz w:val="24"/>
          <w:szCs w:val="24"/>
        </w:rPr>
        <w:t>c</w:t>
      </w:r>
      <w:r w:rsidRPr="00DC4D83">
        <w:rPr>
          <w:rFonts w:ascii="Times New Roman" w:eastAsia="Times New Roman" w:hAnsi="Times New Roman" w:cs="Times New Roman"/>
          <w:sz w:val="24"/>
          <w:szCs w:val="24"/>
        </w:rPr>
        <w:t>higan community college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 xml:space="preserve">. </w:t>
      </w:r>
      <w:r w:rsidRPr="00DC4D83">
        <w:rPr>
          <w:rFonts w:ascii="Times New Roman" w:eastAsia="Times New Roman" w:hAnsi="Times New Roman" w:cs="Times New Roman"/>
          <w:spacing w:val="-1"/>
          <w:sz w:val="24"/>
          <w:szCs w:val="24"/>
        </w:rPr>
        <w:t>Detaile</w:t>
      </w:r>
      <w:r w:rsidRPr="00DC4D83">
        <w:rPr>
          <w:rFonts w:ascii="Times New Roman" w:eastAsia="Times New Roman" w:hAnsi="Times New Roman" w:cs="Times New Roman"/>
          <w:sz w:val="24"/>
          <w:szCs w:val="24"/>
        </w:rPr>
        <w:t xml:space="preserve">d </w:t>
      </w:r>
      <w:r w:rsidRPr="00DC4D83">
        <w:rPr>
          <w:rFonts w:ascii="Times New Roman" w:eastAsia="Times New Roman" w:hAnsi="Times New Roman" w:cs="Times New Roman"/>
          <w:spacing w:val="-1"/>
          <w:sz w:val="24"/>
          <w:szCs w:val="24"/>
        </w:rPr>
        <w:t>in</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1"/>
          <w:sz w:val="24"/>
          <w:szCs w:val="24"/>
        </w:rPr>
        <w:t>atio</w:t>
      </w:r>
      <w:r w:rsidRPr="00DC4D83">
        <w:rPr>
          <w:rFonts w:ascii="Times New Roman" w:eastAsia="Times New Roman" w:hAnsi="Times New Roman" w:cs="Times New Roman"/>
          <w:sz w:val="24"/>
          <w:szCs w:val="24"/>
        </w:rPr>
        <w:t xml:space="preserve">n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 xml:space="preserve">n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 xml:space="preserve">r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ticula</w:t>
      </w:r>
      <w:r w:rsidRPr="00DC4D83">
        <w:rPr>
          <w:rFonts w:ascii="Times New Roman" w:eastAsia="Times New Roman" w:hAnsi="Times New Roman" w:cs="Times New Roman"/>
          <w:sz w:val="24"/>
          <w:szCs w:val="24"/>
        </w:rPr>
        <w:t>tion mu</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 be included with unde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g</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 xml:space="preserve">duate </w:t>
      </w:r>
      <w:r w:rsidRPr="00DC4D83">
        <w:rPr>
          <w:rFonts w:ascii="Times New Roman" w:eastAsia="Times New Roman" w:hAnsi="Times New Roman" w:cs="Times New Roman"/>
          <w:spacing w:val="-1"/>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opo</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al</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w:t>
      </w:r>
    </w:p>
    <w:p w:rsidR="00DC4D83" w:rsidRPr="00DC4D83" w:rsidRDefault="00DC4D83" w:rsidP="00DC4D83">
      <w:pPr>
        <w:widowControl w:val="0"/>
        <w:spacing w:before="18" w:after="0" w:line="220" w:lineRule="exact"/>
        <w:ind w:right="-30"/>
        <w:rPr>
          <w:rFonts w:ascii="Times New Roman" w:eastAsia="Calibri" w:hAnsi="Times New Roman" w:cs="Times New Roman"/>
          <w:sz w:val="24"/>
          <w:szCs w:val="24"/>
        </w:rPr>
      </w:pPr>
    </w:p>
    <w:p w:rsidR="00DC4D83" w:rsidRPr="00DC4D83" w:rsidRDefault="00DC4D83" w:rsidP="00DC4D83">
      <w:pPr>
        <w:widowControl w:val="0"/>
        <w:numPr>
          <w:ilvl w:val="1"/>
          <w:numId w:val="8"/>
        </w:numPr>
        <w:tabs>
          <w:tab w:val="left" w:pos="1198"/>
        </w:tabs>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2"/>
          <w:sz w:val="24"/>
          <w:szCs w:val="24"/>
        </w:rPr>
        <w:t>T</w:t>
      </w:r>
      <w:r w:rsidRPr="00DC4D83">
        <w:rPr>
          <w:rFonts w:ascii="Times New Roman" w:eastAsia="Times New Roman" w:hAnsi="Times New Roman" w:cs="Times New Roman"/>
          <w:sz w:val="24"/>
          <w:szCs w:val="24"/>
        </w:rPr>
        <w:t>he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ategi</w:t>
      </w:r>
      <w:r w:rsidRPr="00DC4D83">
        <w:rPr>
          <w:rFonts w:ascii="Times New Roman" w:eastAsia="Times New Roman" w:hAnsi="Times New Roman" w:cs="Times New Roman"/>
          <w:sz w:val="24"/>
          <w:szCs w:val="24"/>
        </w:rPr>
        <w:t>c</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plan</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mi</w:t>
      </w:r>
      <w:r w:rsidRPr="00DC4D83">
        <w:rPr>
          <w:rFonts w:ascii="Times New Roman" w:eastAsia="Times New Roman" w:hAnsi="Times New Roman" w:cs="Times New Roman"/>
          <w:spacing w:val="-2"/>
          <w:sz w:val="24"/>
          <w:szCs w:val="24"/>
        </w:rPr>
        <w:t>ss</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on</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1"/>
          <w:sz w:val="24"/>
          <w:szCs w:val="24"/>
        </w:rPr>
        <w:t xml:space="preserve"> college</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5"/>
          <w:sz w:val="24"/>
          <w:szCs w:val="24"/>
        </w:rPr>
        <w:t>d</w:t>
      </w:r>
      <w:r w:rsidRPr="00DC4D83">
        <w:rPr>
          <w:rFonts w:ascii="Times New Roman" w:eastAsia="Times New Roman" w:hAnsi="Times New Roman" w:cs="Times New Roman"/>
          <w:spacing w:val="-1"/>
          <w:sz w:val="24"/>
          <w:szCs w:val="24"/>
        </w:rPr>
        <w:t>epa</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tmental unit</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w:t>
      </w:r>
    </w:p>
    <w:p w:rsidR="00DC4D83" w:rsidRPr="00DC4D83" w:rsidRDefault="00DC4D83" w:rsidP="00DC4D83">
      <w:pPr>
        <w:widowControl w:val="0"/>
        <w:spacing w:before="2" w:after="0" w:line="240" w:lineRule="exact"/>
        <w:ind w:right="-30"/>
        <w:rPr>
          <w:rFonts w:ascii="Times New Roman" w:eastAsia="Calibri" w:hAnsi="Times New Roman" w:cs="Times New Roman"/>
          <w:sz w:val="24"/>
          <w:szCs w:val="24"/>
        </w:rPr>
      </w:pPr>
    </w:p>
    <w:p w:rsidR="003B3936" w:rsidRPr="003B3936" w:rsidRDefault="003B3936" w:rsidP="003B3936">
      <w:pPr>
        <w:widowControl w:val="0"/>
        <w:tabs>
          <w:tab w:val="left" w:pos="1198"/>
        </w:tabs>
        <w:spacing w:before="81" w:after="0" w:line="274" w:lineRule="exact"/>
        <w:ind w:right="-30"/>
        <w:rPr>
          <w:rFonts w:ascii="Times New Roman" w:eastAsia="Times New Roman" w:hAnsi="Times New Roman" w:cs="Times New Roman"/>
          <w:sz w:val="24"/>
          <w:szCs w:val="24"/>
        </w:rPr>
      </w:pPr>
    </w:p>
    <w:p w:rsidR="003B3936" w:rsidRDefault="003B3936" w:rsidP="003B3936">
      <w:pPr>
        <w:pStyle w:val="ListParagraph"/>
        <w:rPr>
          <w:rFonts w:ascii="Times New Roman" w:eastAsia="Times New Roman" w:hAnsi="Times New Roman" w:cs="Times New Roman"/>
          <w:spacing w:val="2"/>
          <w:sz w:val="24"/>
          <w:szCs w:val="24"/>
        </w:rPr>
      </w:pPr>
    </w:p>
    <w:p w:rsidR="00DC4D83" w:rsidRPr="00DC4D83" w:rsidRDefault="00DC4D83" w:rsidP="00632664">
      <w:pPr>
        <w:widowControl w:val="0"/>
        <w:numPr>
          <w:ilvl w:val="1"/>
          <w:numId w:val="8"/>
        </w:numPr>
        <w:tabs>
          <w:tab w:val="left" w:pos="1198"/>
        </w:tabs>
        <w:spacing w:before="81" w:after="0" w:line="274" w:lineRule="exact"/>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2"/>
          <w:sz w:val="24"/>
          <w:szCs w:val="24"/>
        </w:rPr>
        <w:lastRenderedPageBreak/>
        <w:t>T</w:t>
      </w:r>
      <w:r w:rsidRPr="00DC4D83">
        <w:rPr>
          <w:rFonts w:ascii="Times New Roman" w:eastAsia="Times New Roman" w:hAnsi="Times New Roman" w:cs="Times New Roman"/>
          <w:sz w:val="24"/>
          <w:szCs w:val="24"/>
        </w:rPr>
        <w:t>he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academi</w:t>
      </w:r>
      <w:r w:rsidRPr="00DC4D83">
        <w:rPr>
          <w:rFonts w:ascii="Times New Roman" w:eastAsia="Times New Roman" w:hAnsi="Times New Roman" w:cs="Times New Roman"/>
          <w:sz w:val="24"/>
          <w:szCs w:val="24"/>
        </w:rPr>
        <w:t>c</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qualit</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5"/>
          <w:sz w:val="24"/>
          <w:szCs w:val="24"/>
        </w:rPr>
        <w:t>o</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5"/>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opo</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pacing w:val="-1"/>
          <w:sz w:val="24"/>
          <w:szCs w:val="24"/>
        </w:rPr>
        <w:t>acu</w:t>
      </w:r>
      <w:r w:rsidRPr="00DC4D83">
        <w:rPr>
          <w:rFonts w:ascii="Times New Roman" w:eastAsia="Times New Roman" w:hAnsi="Times New Roman" w:cs="Times New Roman"/>
          <w:spacing w:val="-5"/>
          <w:sz w:val="24"/>
          <w:szCs w:val="24"/>
        </w:rPr>
        <w:t>l</w:t>
      </w:r>
      <w:r w:rsidRPr="00DC4D83">
        <w:rPr>
          <w:rFonts w:ascii="Times New Roman" w:eastAsia="Times New Roman" w:hAnsi="Times New Roman" w:cs="Times New Roman"/>
          <w:sz w:val="24"/>
          <w:szCs w:val="24"/>
        </w:rPr>
        <w:t>ty</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involved.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con</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tenc</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1"/>
          <w:sz w:val="24"/>
          <w:szCs w:val="24"/>
        </w:rPr>
        <w:t>betwee</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1"/>
          <w:sz w:val="24"/>
          <w:szCs w:val="24"/>
        </w:rPr>
        <w:t>th</w:t>
      </w:r>
      <w:r w:rsidR="003B3936">
        <w:rPr>
          <w:rFonts w:ascii="Times New Roman" w:eastAsia="Times New Roman" w:hAnsi="Times New Roman" w:cs="Times New Roman"/>
          <w:sz w:val="24"/>
          <w:szCs w:val="24"/>
        </w:rPr>
        <w:t xml:space="preserve">e </w:t>
      </w:r>
      <w:r w:rsidRPr="00DC4D83">
        <w:rPr>
          <w:rFonts w:ascii="Times New Roman" w:eastAsia="Times New Roman" w:hAnsi="Times New Roman" w:cs="Times New Roman"/>
          <w:spacing w:val="-1"/>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opo</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17"/>
          <w:sz w:val="24"/>
          <w:szCs w:val="24"/>
        </w:rPr>
        <w:t xml:space="preserve"> </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unive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it</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policie</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0"/>
          <w:sz w:val="24"/>
          <w:szCs w:val="24"/>
        </w:rPr>
        <w:t xml:space="preserve"> </w:t>
      </w:r>
      <w:r w:rsidRPr="00DC4D83">
        <w:rPr>
          <w:rFonts w:ascii="Times New Roman" w:eastAsia="Times New Roman" w:hAnsi="Times New Roman" w:cs="Times New Roman"/>
          <w:spacing w:val="3"/>
          <w:sz w:val="24"/>
          <w:szCs w:val="24"/>
        </w:rPr>
        <w:t>a</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0"/>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eco</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16"/>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1"/>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eleva</w:t>
      </w:r>
      <w:r w:rsidRPr="00DC4D83">
        <w:rPr>
          <w:rFonts w:ascii="Times New Roman" w:eastAsia="Times New Roman" w:hAnsi="Times New Roman" w:cs="Times New Roman"/>
          <w:spacing w:val="4"/>
          <w:sz w:val="24"/>
          <w:szCs w:val="24"/>
        </w:rPr>
        <w:t>n</w:t>
      </w:r>
      <w:r w:rsidRPr="00DC4D83">
        <w:rPr>
          <w:rFonts w:ascii="Times New Roman" w:eastAsia="Times New Roman" w:hAnsi="Times New Roman" w:cs="Times New Roman"/>
          <w:sz w:val="24"/>
          <w:szCs w:val="24"/>
        </w:rPr>
        <w:t xml:space="preserve">t </w:t>
      </w:r>
      <w:r w:rsidRPr="00DC4D83">
        <w:rPr>
          <w:rFonts w:ascii="Times New Roman" w:eastAsia="Times New Roman" w:hAnsi="Times New Roman" w:cs="Times New Roman"/>
          <w:spacing w:val="-1"/>
          <w:sz w:val="24"/>
          <w:szCs w:val="24"/>
        </w:rPr>
        <w:t>catalog</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w:t>
      </w:r>
    </w:p>
    <w:p w:rsidR="00DC4D83" w:rsidRPr="00DC4D83" w:rsidRDefault="00DC4D83" w:rsidP="00DC4D83">
      <w:pPr>
        <w:widowControl w:val="0"/>
        <w:spacing w:before="20" w:after="0" w:line="220" w:lineRule="exact"/>
        <w:ind w:right="-30"/>
        <w:rPr>
          <w:rFonts w:ascii="Times New Roman" w:eastAsia="Calibri" w:hAnsi="Times New Roman" w:cs="Times New Roman"/>
          <w:sz w:val="24"/>
          <w:szCs w:val="24"/>
        </w:rPr>
      </w:pPr>
    </w:p>
    <w:p w:rsidR="00DC4D83" w:rsidRPr="00DC4D83" w:rsidRDefault="00DC4D83" w:rsidP="00DC4D83">
      <w:pPr>
        <w:widowControl w:val="0"/>
        <w:numPr>
          <w:ilvl w:val="1"/>
          <w:numId w:val="8"/>
        </w:numPr>
        <w:tabs>
          <w:tab w:val="left" w:pos="1198"/>
        </w:tabs>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z w:val="24"/>
          <w:szCs w:val="24"/>
        </w:rPr>
        <w:t>Initiate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colleg</w:t>
      </w:r>
      <w:r w:rsidRPr="00DC4D83">
        <w:rPr>
          <w:rFonts w:ascii="Times New Roman" w:eastAsia="Times New Roman" w:hAnsi="Times New Roman" w:cs="Times New Roman"/>
          <w:spacing w:val="-2"/>
          <w:sz w:val="24"/>
          <w:szCs w:val="24"/>
        </w:rPr>
        <w:t>e</w:t>
      </w:r>
      <w:r w:rsidRPr="00DC4D83">
        <w:rPr>
          <w:rFonts w:ascii="Times New Roman" w:eastAsia="Times New Roman" w:hAnsi="Times New Roman" w:cs="Times New Roman"/>
          <w:sz w:val="24"/>
          <w:szCs w:val="24"/>
        </w:rPr>
        <w:t>-level</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cu</w:t>
      </w:r>
      <w:r w:rsidRPr="00DC4D83">
        <w:rPr>
          <w:rFonts w:ascii="Times New Roman" w:eastAsia="Times New Roman" w:hAnsi="Times New Roman" w:cs="Times New Roman"/>
          <w:spacing w:val="-3"/>
          <w:sz w:val="24"/>
          <w:szCs w:val="24"/>
        </w:rPr>
        <w:t>r</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iculum</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tudies as approp</w:t>
      </w:r>
      <w:r w:rsidRPr="00DC4D83">
        <w:rPr>
          <w:rFonts w:ascii="Times New Roman" w:eastAsia="Times New Roman" w:hAnsi="Times New Roman" w:cs="Times New Roman"/>
          <w:spacing w:val="-3"/>
          <w:sz w:val="24"/>
          <w:szCs w:val="24"/>
        </w:rPr>
        <w:t>r</w:t>
      </w:r>
      <w:r w:rsidRPr="00DC4D83">
        <w:rPr>
          <w:rFonts w:ascii="Times New Roman" w:eastAsia="Times New Roman" w:hAnsi="Times New Roman" w:cs="Times New Roman"/>
          <w:sz w:val="24"/>
          <w:szCs w:val="24"/>
        </w:rPr>
        <w:t>iate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or</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z w:val="24"/>
          <w:szCs w:val="24"/>
        </w:rPr>
        <w:t>reque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ted.</w:t>
      </w:r>
    </w:p>
    <w:p w:rsidR="00DC4D83" w:rsidRPr="00DC4D83" w:rsidRDefault="00DC4D83" w:rsidP="00DC4D83">
      <w:pPr>
        <w:widowControl w:val="0"/>
        <w:spacing w:after="0" w:line="200" w:lineRule="exact"/>
        <w:ind w:right="-30"/>
        <w:rPr>
          <w:rFonts w:ascii="Times New Roman" w:eastAsia="Calibri" w:hAnsi="Times New Roman" w:cs="Times New Roman"/>
          <w:sz w:val="24"/>
          <w:szCs w:val="24"/>
        </w:rPr>
      </w:pPr>
    </w:p>
    <w:p w:rsidR="00DC4D83" w:rsidRPr="00DC4D83" w:rsidRDefault="00DC4D83" w:rsidP="00DC4D83">
      <w:pPr>
        <w:widowControl w:val="0"/>
        <w:spacing w:after="0" w:line="200" w:lineRule="exact"/>
        <w:ind w:right="-30"/>
        <w:rPr>
          <w:rFonts w:ascii="Times New Roman" w:eastAsia="Calibri" w:hAnsi="Times New Roman" w:cs="Times New Roman"/>
          <w:sz w:val="24"/>
          <w:szCs w:val="24"/>
        </w:rPr>
      </w:pPr>
    </w:p>
    <w:p w:rsidR="00DC4D83" w:rsidRPr="00DC4D83" w:rsidRDefault="00DC4D83" w:rsidP="00DC4D83">
      <w:pPr>
        <w:widowControl w:val="0"/>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f</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neede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CC</w:t>
      </w:r>
      <w:r w:rsidRPr="00DC4D83">
        <w:rPr>
          <w:rFonts w:ascii="Times New Roman" w:eastAsia="Times New Roman" w:hAnsi="Times New Roman" w:cs="Times New Roman"/>
          <w:sz w:val="24"/>
          <w:szCs w:val="24"/>
        </w:rPr>
        <w:t>C</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h</w:t>
      </w:r>
      <w:r w:rsidRPr="00DC4D83">
        <w:rPr>
          <w:rFonts w:ascii="Times New Roman" w:eastAsia="Times New Roman" w:hAnsi="Times New Roman" w:cs="Times New Roman"/>
          <w:spacing w:val="-1"/>
          <w:sz w:val="24"/>
          <w:szCs w:val="24"/>
        </w:rPr>
        <w:t>al</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ve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L</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be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2"/>
          <w:sz w:val="24"/>
          <w:szCs w:val="24"/>
        </w:rPr>
        <w:t>E</w:t>
      </w:r>
      <w:r w:rsidRPr="00DC4D83">
        <w:rPr>
          <w:rFonts w:ascii="Times New Roman" w:eastAsia="Times New Roman" w:hAnsi="Times New Roman" w:cs="Times New Roman"/>
          <w:spacing w:val="-1"/>
          <w:sz w:val="24"/>
          <w:szCs w:val="24"/>
        </w:rPr>
        <w:t>duc</w:t>
      </w:r>
      <w:r w:rsidRPr="00DC4D83">
        <w:rPr>
          <w:rFonts w:ascii="Times New Roman" w:eastAsia="Times New Roman" w:hAnsi="Times New Roman" w:cs="Times New Roman"/>
          <w:spacing w:val="-6"/>
          <w:sz w:val="24"/>
          <w:szCs w:val="24"/>
        </w:rPr>
        <w:t>a</w:t>
      </w:r>
      <w:r w:rsidRPr="00DC4D83">
        <w:rPr>
          <w:rFonts w:ascii="Times New Roman" w:eastAsia="Times New Roman" w:hAnsi="Times New Roman" w:cs="Times New Roman"/>
          <w:spacing w:val="-1"/>
          <w:sz w:val="24"/>
          <w:szCs w:val="24"/>
        </w:rPr>
        <w:t>tio</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Cu</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culu</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Committe</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an</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evie</w:t>
      </w:r>
      <w:r w:rsidRPr="00DC4D83">
        <w:rPr>
          <w:rFonts w:ascii="Times New Roman" w:eastAsia="Times New Roman" w:hAnsi="Times New Roman" w:cs="Times New Roman"/>
          <w:sz w:val="24"/>
          <w:szCs w:val="24"/>
        </w:rPr>
        <w:t>w</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and app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ov</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cou</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e</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or</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adhe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enc</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w:t>
      </w:r>
      <w:r w:rsidRPr="00DC4D83">
        <w:rPr>
          <w:rFonts w:ascii="Times New Roman" w:eastAsia="Times New Roman" w:hAnsi="Times New Roman" w:cs="Times New Roman"/>
          <w:sz w:val="24"/>
          <w:szCs w:val="24"/>
        </w:rPr>
        <w:t>o</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ite</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ia</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or</w:t>
      </w:r>
      <w:r w:rsidRPr="00DC4D83">
        <w:rPr>
          <w:rFonts w:ascii="Times New Roman" w:eastAsia="Times New Roman" w:hAnsi="Times New Roman" w:cs="Times New Roman"/>
          <w:spacing w:val="-1"/>
          <w:sz w:val="24"/>
          <w:szCs w:val="24"/>
        </w:rPr>
        <w:t xml:space="preserve"> </w:t>
      </w:r>
      <w:r w:rsidRPr="00DC4D83">
        <w:rPr>
          <w:rFonts w:ascii="Times New Roman" w:eastAsia="Times New Roman" w:hAnsi="Times New Roman" w:cs="Times New Roman"/>
          <w:spacing w:val="-3"/>
          <w:sz w:val="24"/>
          <w:szCs w:val="24"/>
        </w:rPr>
        <w:t>L</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pacing w:val="-2"/>
          <w:sz w:val="24"/>
          <w:szCs w:val="24"/>
        </w:rPr>
        <w:t>e</w:t>
      </w:r>
      <w:r w:rsidRPr="00DC4D83">
        <w:rPr>
          <w:rFonts w:ascii="Times New Roman" w:eastAsia="Times New Roman" w:hAnsi="Times New Roman" w:cs="Times New Roman"/>
          <w:spacing w:val="-3"/>
          <w:sz w:val="24"/>
          <w:szCs w:val="24"/>
        </w:rPr>
        <w:t>r</w:t>
      </w:r>
      <w:r w:rsidRPr="00DC4D83">
        <w:rPr>
          <w:rFonts w:ascii="Times New Roman" w:eastAsia="Times New Roman" w:hAnsi="Times New Roman" w:cs="Times New Roman"/>
          <w:spacing w:val="-1"/>
          <w:sz w:val="24"/>
          <w:szCs w:val="24"/>
        </w:rPr>
        <w:t>a</w:t>
      </w:r>
      <w:r w:rsidRPr="00DC4D83">
        <w:rPr>
          <w:rFonts w:ascii="Times New Roman" w:eastAsia="Times New Roman" w:hAnsi="Times New Roman" w:cs="Times New Roman"/>
          <w:sz w:val="24"/>
          <w:szCs w:val="24"/>
        </w:rPr>
        <w:t>l</w:t>
      </w:r>
      <w:r w:rsidRPr="00DC4D83">
        <w:rPr>
          <w:rFonts w:ascii="Times New Roman" w:eastAsia="Times New Roman" w:hAnsi="Times New Roman" w:cs="Times New Roman"/>
          <w:spacing w:val="2"/>
          <w:sz w:val="24"/>
          <w:szCs w:val="24"/>
        </w:rPr>
        <w:t xml:space="preserve"> E</w:t>
      </w:r>
      <w:r w:rsidRPr="00DC4D83">
        <w:rPr>
          <w:rFonts w:ascii="Times New Roman" w:eastAsia="Times New Roman" w:hAnsi="Times New Roman" w:cs="Times New Roman"/>
          <w:sz w:val="24"/>
          <w:szCs w:val="24"/>
        </w:rPr>
        <w:t>ducation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credit</w:t>
      </w:r>
      <w:r w:rsidRPr="00DC4D83">
        <w:rPr>
          <w:rFonts w:ascii="Times New Roman" w:eastAsia="Times New Roman" w:hAnsi="Times New Roman" w:cs="Times New Roman"/>
          <w:spacing w:val="-7"/>
          <w:sz w:val="24"/>
          <w:szCs w:val="24"/>
        </w:rPr>
        <w:t xml:space="preserve"> </w:t>
      </w:r>
      <w:r w:rsidRPr="00DC4D83">
        <w:rPr>
          <w:rFonts w:ascii="Times New Roman" w:eastAsia="Times New Roman" w:hAnsi="Times New Roman" w:cs="Times New Roman"/>
          <w:sz w:val="24"/>
          <w:szCs w:val="24"/>
        </w:rPr>
        <w:t>in</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z w:val="24"/>
          <w:szCs w:val="24"/>
        </w:rPr>
        <w:t>the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z w:val="24"/>
          <w:szCs w:val="24"/>
        </w:rPr>
        <w:t xml:space="preserve">ollege’s </w:t>
      </w:r>
      <w:r w:rsidRPr="00DC4D83">
        <w:rPr>
          <w:rFonts w:ascii="Times New Roman" w:eastAsia="Times New Roman" w:hAnsi="Times New Roman" w:cs="Times New Roman"/>
          <w:spacing w:val="2"/>
          <w:sz w:val="24"/>
          <w:szCs w:val="24"/>
        </w:rPr>
        <w:t>L</w:t>
      </w:r>
      <w:r w:rsidRPr="00DC4D83">
        <w:rPr>
          <w:rFonts w:ascii="Times New Roman" w:eastAsia="Times New Roman" w:hAnsi="Times New Roman" w:cs="Times New Roman"/>
          <w:sz w:val="24"/>
          <w:szCs w:val="24"/>
        </w:rPr>
        <w:t>ib</w:t>
      </w:r>
      <w:r w:rsidRPr="00DC4D83">
        <w:rPr>
          <w:rFonts w:ascii="Times New Roman" w:eastAsia="Times New Roman" w:hAnsi="Times New Roman" w:cs="Times New Roman"/>
          <w:spacing w:val="-6"/>
          <w:sz w:val="24"/>
          <w:szCs w:val="24"/>
        </w:rPr>
        <w:t>e</w:t>
      </w:r>
      <w:r w:rsidRPr="00DC4D83">
        <w:rPr>
          <w:rFonts w:ascii="Times New Roman" w:eastAsia="Times New Roman" w:hAnsi="Times New Roman" w:cs="Times New Roman"/>
          <w:sz w:val="24"/>
          <w:szCs w:val="24"/>
        </w:rPr>
        <w:t xml:space="preserve">ral </w:t>
      </w:r>
      <w:r w:rsidRPr="00DC4D83">
        <w:rPr>
          <w:rFonts w:ascii="Times New Roman" w:eastAsia="Times New Roman" w:hAnsi="Times New Roman" w:cs="Times New Roman"/>
          <w:spacing w:val="2"/>
          <w:sz w:val="24"/>
          <w:szCs w:val="24"/>
        </w:rPr>
        <w:t>E</w:t>
      </w:r>
      <w:r w:rsidRPr="00DC4D83">
        <w:rPr>
          <w:rFonts w:ascii="Times New Roman" w:eastAsia="Times New Roman" w:hAnsi="Times New Roman" w:cs="Times New Roman"/>
          <w:spacing w:val="-1"/>
          <w:sz w:val="24"/>
          <w:szCs w:val="24"/>
        </w:rPr>
        <w:t>ducatio</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z w:val="24"/>
          <w:szCs w:val="24"/>
        </w:rPr>
        <w:t>u</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culu</w:t>
      </w:r>
      <w:r w:rsidRPr="00DC4D83">
        <w:rPr>
          <w:rFonts w:ascii="Times New Roman" w:eastAsia="Times New Roman" w:hAnsi="Times New Roman" w:cs="Times New Roman"/>
          <w:spacing w:val="-5"/>
          <w:sz w:val="24"/>
          <w:szCs w:val="24"/>
        </w:rPr>
        <w:t>m</w:t>
      </w:r>
      <w:r w:rsidRPr="00DC4D83">
        <w:rPr>
          <w:rFonts w:ascii="Times New Roman" w:eastAsia="Times New Roman" w:hAnsi="Times New Roman" w:cs="Times New Roman"/>
          <w:sz w:val="24"/>
          <w:szCs w:val="24"/>
        </w:rPr>
        <w:t>.</w:t>
      </w:r>
    </w:p>
    <w:p w:rsidR="003B3936" w:rsidRDefault="003B3936" w:rsidP="003B3936">
      <w:pPr>
        <w:rPr>
          <w:rFonts w:ascii="Times New Roman" w:eastAsia="Calibri" w:hAnsi="Times New Roman" w:cs="Times New Roman"/>
          <w:sz w:val="24"/>
          <w:szCs w:val="24"/>
        </w:rPr>
      </w:pPr>
    </w:p>
    <w:p w:rsidR="00DC4D83" w:rsidRPr="003B3936" w:rsidRDefault="00DC4D83" w:rsidP="003B3936">
      <w:pPr>
        <w:rPr>
          <w:rFonts w:ascii="Times New Roman" w:eastAsia="Calibri" w:hAnsi="Times New Roman" w:cs="Times New Roman"/>
          <w:sz w:val="24"/>
          <w:szCs w:val="24"/>
        </w:rPr>
      </w:pPr>
      <w:r w:rsidRPr="00DC4D83">
        <w:rPr>
          <w:rFonts w:ascii="Times New Roman" w:eastAsia="Times New Roman" w:hAnsi="Times New Roman" w:cs="Times New Roman"/>
          <w:b/>
          <w:bCs/>
          <w:sz w:val="26"/>
          <w:szCs w:val="26"/>
        </w:rPr>
        <w:t>Chairs and Directors</w:t>
      </w:r>
    </w:p>
    <w:p w:rsidR="00DC4D83" w:rsidRPr="00DC4D83" w:rsidRDefault="00DC4D83" w:rsidP="00DC4D83">
      <w:pPr>
        <w:widowControl w:val="0"/>
        <w:spacing w:after="0" w:line="240" w:lineRule="auto"/>
        <w:ind w:right="-30"/>
        <w:rPr>
          <w:rFonts w:ascii="Times New Roman" w:eastAsia="Calibri" w:hAnsi="Times New Roman" w:cs="Times New Roman"/>
          <w:sz w:val="24"/>
          <w:szCs w:val="24"/>
        </w:rPr>
      </w:pPr>
    </w:p>
    <w:p w:rsidR="00DC4D83" w:rsidRPr="00DC4D83" w:rsidRDefault="00DC4D83" w:rsidP="00DC4D83">
      <w:pPr>
        <w:widowControl w:val="0"/>
        <w:numPr>
          <w:ilvl w:val="0"/>
          <w:numId w:val="9"/>
        </w:numPr>
        <w:spacing w:after="0" w:line="239"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pacing w:val="-1"/>
          <w:sz w:val="24"/>
          <w:szCs w:val="24"/>
        </w:rPr>
        <w:t>B</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f</w:t>
      </w:r>
      <w:r w:rsidRPr="00DC4D83">
        <w:rPr>
          <w:rFonts w:ascii="Times New Roman" w:eastAsia="Times New Roman" w:hAnsi="Times New Roman" w:cs="Times New Roman"/>
          <w:sz w:val="24"/>
          <w:szCs w:val="24"/>
        </w:rPr>
        <w:t>a</w:t>
      </w:r>
      <w:r w:rsidRPr="00DC4D83">
        <w:rPr>
          <w:rFonts w:ascii="Times New Roman" w:eastAsia="Times New Roman" w:hAnsi="Times New Roman" w:cs="Times New Roman"/>
          <w:spacing w:val="-1"/>
          <w:sz w:val="24"/>
          <w:szCs w:val="24"/>
        </w:rPr>
        <w:t>mili</w:t>
      </w:r>
      <w:r w:rsidRPr="00DC4D83">
        <w:rPr>
          <w:rFonts w:ascii="Times New Roman" w:eastAsia="Times New Roman" w:hAnsi="Times New Roman" w:cs="Times New Roman"/>
          <w:spacing w:val="-6"/>
          <w:sz w:val="24"/>
          <w:szCs w:val="24"/>
        </w:rPr>
        <w:t>a</w:t>
      </w:r>
      <w:r w:rsidRPr="00DC4D83">
        <w:rPr>
          <w:rFonts w:ascii="Times New Roman" w:eastAsia="Times New Roman" w:hAnsi="Times New Roman" w:cs="Times New Roman"/>
          <w:sz w:val="24"/>
          <w:szCs w:val="24"/>
        </w:rPr>
        <w:t>r</w:t>
      </w:r>
      <w:r w:rsidRPr="00DC4D83">
        <w:rPr>
          <w:rFonts w:ascii="Times New Roman" w:eastAsia="Times New Roman" w:hAnsi="Times New Roman" w:cs="Times New Roman"/>
          <w:spacing w:val="4"/>
          <w:sz w:val="24"/>
          <w:szCs w:val="24"/>
        </w:rPr>
        <w:t xml:space="preserve"> </w:t>
      </w:r>
      <w:r w:rsidRPr="00DC4D83">
        <w:rPr>
          <w:rFonts w:ascii="Times New Roman" w:eastAsia="Times New Roman" w:hAnsi="Times New Roman" w:cs="Times New Roman"/>
          <w:spacing w:val="-1"/>
          <w:sz w:val="24"/>
          <w:szCs w:val="24"/>
        </w:rPr>
        <w:t>wit</w:t>
      </w:r>
      <w:r w:rsidRPr="00DC4D83">
        <w:rPr>
          <w:rFonts w:ascii="Times New Roman" w:eastAsia="Times New Roman" w:hAnsi="Times New Roman" w:cs="Times New Roman"/>
          <w:sz w:val="24"/>
          <w:szCs w:val="24"/>
        </w:rPr>
        <w:t>h</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4"/>
          <w:sz w:val="24"/>
          <w:szCs w:val="24"/>
        </w:rPr>
        <w:t>F</w:t>
      </w:r>
      <w:r w:rsidRPr="00DC4D83">
        <w:rPr>
          <w:rFonts w:ascii="Times New Roman" w:eastAsia="Times New Roman" w:hAnsi="Times New Roman" w:cs="Times New Roman"/>
          <w:spacing w:val="-1"/>
          <w:sz w:val="24"/>
          <w:szCs w:val="24"/>
        </w:rPr>
        <w:t>acult</w:t>
      </w:r>
      <w:r w:rsidRPr="00DC4D83">
        <w:rPr>
          <w:rFonts w:ascii="Times New Roman" w:eastAsia="Times New Roman" w:hAnsi="Times New Roman" w:cs="Times New Roman"/>
          <w:sz w:val="24"/>
          <w:szCs w:val="24"/>
        </w:rPr>
        <w:t>y</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
          <w:sz w:val="24"/>
          <w:szCs w:val="24"/>
        </w:rPr>
        <w:t>enat</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Cu</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culu</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Revie</w:t>
      </w:r>
      <w:r w:rsidRPr="00DC4D83">
        <w:rPr>
          <w:rFonts w:ascii="Times New Roman" w:eastAsia="Times New Roman" w:hAnsi="Times New Roman" w:cs="Times New Roman"/>
          <w:sz w:val="24"/>
          <w:szCs w:val="24"/>
        </w:rPr>
        <w:t>w</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p</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pacing w:val="-1"/>
          <w:sz w:val="24"/>
          <w:szCs w:val="24"/>
        </w:rPr>
        <w:t>oce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 xml:space="preserve">s </w:t>
      </w:r>
      <w:r w:rsidRPr="00DC4D83">
        <w:rPr>
          <w:rFonts w:ascii="Times New Roman" w:eastAsia="Times New Roman" w:hAnsi="Times New Roman" w:cs="Times New Roman"/>
          <w:spacing w:val="-1"/>
          <w:sz w:val="24"/>
          <w:szCs w:val="24"/>
        </w:rPr>
        <w:t>as de</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pacing w:val="-1"/>
          <w:sz w:val="24"/>
          <w:szCs w:val="24"/>
        </w:rPr>
        <w:t>c</w:t>
      </w:r>
      <w:r w:rsidRPr="00DC4D83">
        <w:rPr>
          <w:rFonts w:ascii="Times New Roman" w:eastAsia="Times New Roman" w:hAnsi="Times New Roman" w:cs="Times New Roman"/>
          <w:spacing w:val="1"/>
          <w:sz w:val="24"/>
          <w:szCs w:val="24"/>
        </w:rPr>
        <w:t>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be</w:t>
      </w:r>
      <w:r w:rsidRPr="00DC4D83">
        <w:rPr>
          <w:rFonts w:ascii="Times New Roman" w:eastAsia="Times New Roman" w:hAnsi="Times New Roman" w:cs="Times New Roman"/>
          <w:sz w:val="24"/>
          <w:szCs w:val="24"/>
        </w:rPr>
        <w:t>d</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i</w:t>
      </w:r>
      <w:r w:rsidRPr="00DC4D83">
        <w:rPr>
          <w:rFonts w:ascii="Times New Roman" w:eastAsia="Times New Roman" w:hAnsi="Times New Roman" w:cs="Times New Roman"/>
          <w:sz w:val="24"/>
          <w:szCs w:val="24"/>
        </w:rPr>
        <w:t>n</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th</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1"/>
          <w:sz w:val="24"/>
          <w:szCs w:val="24"/>
        </w:rPr>
        <w:t xml:space="preserve"> current</w:t>
      </w:r>
      <w:r w:rsidRPr="00DC4D83">
        <w:rPr>
          <w:rFonts w:ascii="Times New Roman" w:eastAsia="Times New Roman" w:hAnsi="Times New Roman" w:cs="Times New Roman"/>
          <w:spacing w:val="-3"/>
          <w:sz w:val="24"/>
          <w:szCs w:val="24"/>
        </w:rPr>
        <w:t xml:space="preserve"> </w:t>
      </w:r>
      <w:r w:rsidRPr="00DC4D83">
        <w:rPr>
          <w:rFonts w:ascii="Times New Roman" w:eastAsia="Times New Roman" w:hAnsi="Times New Roman" w:cs="Times New Roman"/>
          <w:spacing w:val="-2"/>
          <w:sz w:val="24"/>
          <w:szCs w:val="24"/>
        </w:rPr>
        <w:t>C</w:t>
      </w:r>
      <w:r w:rsidRPr="00DC4D83">
        <w:rPr>
          <w:rFonts w:ascii="Times New Roman" w:eastAsia="Times New Roman" w:hAnsi="Times New Roman" w:cs="Times New Roman"/>
          <w:sz w:val="24"/>
          <w:szCs w:val="24"/>
        </w:rPr>
        <w:t>u</w:t>
      </w:r>
      <w:r w:rsidRPr="00DC4D83">
        <w:rPr>
          <w:rFonts w:ascii="Times New Roman" w:eastAsia="Times New Roman" w:hAnsi="Times New Roman" w:cs="Times New Roman"/>
          <w:spacing w:val="1"/>
          <w:sz w:val="24"/>
          <w:szCs w:val="24"/>
        </w:rPr>
        <w:t>rr</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culu</w:t>
      </w:r>
      <w:r w:rsidRPr="00DC4D83">
        <w:rPr>
          <w:rFonts w:ascii="Times New Roman" w:eastAsia="Times New Roman" w:hAnsi="Times New Roman" w:cs="Times New Roman"/>
          <w:sz w:val="24"/>
          <w:szCs w:val="24"/>
        </w:rPr>
        <w:t>m</w:t>
      </w:r>
      <w:r w:rsidRPr="00DC4D83">
        <w:rPr>
          <w:rFonts w:ascii="Times New Roman" w:eastAsia="Times New Roman" w:hAnsi="Times New Roman" w:cs="Times New Roman"/>
          <w:spacing w:val="-2"/>
          <w:sz w:val="24"/>
          <w:szCs w:val="24"/>
        </w:rPr>
        <w:t xml:space="preserve"> C</w:t>
      </w:r>
      <w:r w:rsidRPr="00DC4D83">
        <w:rPr>
          <w:rFonts w:ascii="Times New Roman" w:eastAsia="Times New Roman" w:hAnsi="Times New Roman" w:cs="Times New Roman"/>
          <w:sz w:val="24"/>
          <w:szCs w:val="24"/>
        </w:rPr>
        <w:t>h</w:t>
      </w:r>
      <w:r w:rsidRPr="00DC4D83">
        <w:rPr>
          <w:rFonts w:ascii="Times New Roman" w:eastAsia="Times New Roman" w:hAnsi="Times New Roman" w:cs="Times New Roman"/>
          <w:spacing w:val="-1"/>
          <w:sz w:val="24"/>
          <w:szCs w:val="24"/>
        </w:rPr>
        <w:t>ang</w:t>
      </w:r>
      <w:r w:rsidRPr="00DC4D83">
        <w:rPr>
          <w:rFonts w:ascii="Times New Roman" w:eastAsia="Times New Roman" w:hAnsi="Times New Roman" w:cs="Times New Roman"/>
          <w:sz w:val="24"/>
          <w:szCs w:val="24"/>
        </w:rPr>
        <w:t>e</w:t>
      </w:r>
      <w:r w:rsidRPr="00DC4D83">
        <w:rPr>
          <w:rFonts w:ascii="Times New Roman" w:eastAsia="Times New Roman" w:hAnsi="Times New Roman" w:cs="Times New Roman"/>
          <w:spacing w:val="2"/>
          <w:sz w:val="24"/>
          <w:szCs w:val="24"/>
        </w:rPr>
        <w:t xml:space="preserve"> </w:t>
      </w:r>
      <w:r w:rsidRPr="00DC4D83">
        <w:rPr>
          <w:rFonts w:ascii="Times New Roman" w:eastAsia="Times New Roman" w:hAnsi="Times New Roman" w:cs="Times New Roman"/>
          <w:spacing w:val="-1"/>
          <w:sz w:val="24"/>
          <w:szCs w:val="24"/>
        </w:rPr>
        <w:t>Polic</w:t>
      </w:r>
      <w:r w:rsidRPr="00DC4D83">
        <w:rPr>
          <w:rFonts w:ascii="Times New Roman" w:eastAsia="Times New Roman" w:hAnsi="Times New Roman" w:cs="Times New Roman"/>
          <w:sz w:val="24"/>
          <w:szCs w:val="24"/>
        </w:rPr>
        <w:t xml:space="preserve">y </w:t>
      </w:r>
      <w:r w:rsidRPr="00DC4D83">
        <w:rPr>
          <w:rFonts w:ascii="Times New Roman" w:eastAsia="Times New Roman" w:hAnsi="Times New Roman" w:cs="Times New Roman"/>
          <w:spacing w:val="-7"/>
          <w:sz w:val="24"/>
          <w:szCs w:val="24"/>
        </w:rPr>
        <w:t>R</w:t>
      </w:r>
      <w:r w:rsidRPr="00DC4D83">
        <w:rPr>
          <w:rFonts w:ascii="Times New Roman" w:eastAsia="Times New Roman" w:hAnsi="Times New Roman" w:cs="Times New Roman"/>
          <w:spacing w:val="-1"/>
          <w:sz w:val="24"/>
          <w:szCs w:val="24"/>
        </w:rPr>
        <w:t>evi</w:t>
      </w:r>
      <w:r w:rsidRPr="00DC4D83">
        <w:rPr>
          <w:rFonts w:ascii="Times New Roman" w:eastAsia="Times New Roman" w:hAnsi="Times New Roman" w:cs="Times New Roman"/>
          <w:spacing w:val="-2"/>
          <w:sz w:val="24"/>
          <w:szCs w:val="24"/>
        </w:rPr>
        <w:t>s</w:t>
      </w:r>
      <w:r w:rsidRPr="00DC4D83">
        <w:rPr>
          <w:rFonts w:ascii="Times New Roman" w:eastAsia="Times New Roman" w:hAnsi="Times New Roman" w:cs="Times New Roman"/>
          <w:sz w:val="24"/>
          <w:szCs w:val="24"/>
        </w:rPr>
        <w:t>i</w:t>
      </w:r>
      <w:r w:rsidRPr="00DC4D83">
        <w:rPr>
          <w:rFonts w:ascii="Times New Roman" w:eastAsia="Times New Roman" w:hAnsi="Times New Roman" w:cs="Times New Roman"/>
          <w:spacing w:val="-1"/>
          <w:sz w:val="24"/>
          <w:szCs w:val="24"/>
        </w:rPr>
        <w:t>on</w:t>
      </w:r>
      <w:r w:rsidRPr="00DC4D83">
        <w:rPr>
          <w:rFonts w:ascii="Times New Roman" w:eastAsia="Times New Roman" w:hAnsi="Times New Roman" w:cs="Times New Roman"/>
          <w:sz w:val="24"/>
          <w:szCs w:val="24"/>
        </w:rPr>
        <w:t>s</w:t>
      </w:r>
      <w:r w:rsidRPr="00DC4D83">
        <w:rPr>
          <w:rFonts w:ascii="Times New Roman" w:eastAsia="Times New Roman" w:hAnsi="Times New Roman" w:cs="Times New Roman"/>
          <w:spacing w:val="-1"/>
          <w:sz w:val="24"/>
          <w:szCs w:val="24"/>
        </w:rPr>
        <w:t>.</w:t>
      </w:r>
      <w:r w:rsidRPr="00DC4D83">
        <w:rPr>
          <w:rFonts w:ascii="Times New Roman" w:eastAsia="Times New Roman" w:hAnsi="Times New Roman" w:cs="Times New Roman"/>
          <w:color w:val="000000"/>
          <w:spacing w:val="1"/>
          <w:sz w:val="24"/>
          <w:szCs w:val="24"/>
        </w:rPr>
        <w:t xml:space="preserve"> </w:t>
      </w:r>
      <w:r w:rsidRPr="00DC4D83">
        <w:rPr>
          <w:rFonts w:ascii="Times New Roman" w:eastAsia="Times New Roman" w:hAnsi="Times New Roman" w:cs="Times New Roman"/>
          <w:color w:val="000000"/>
          <w:spacing w:val="-1"/>
          <w:sz w:val="24"/>
          <w:szCs w:val="24"/>
        </w:rPr>
        <w:t>Additionally</w:t>
      </w:r>
      <w:r w:rsidRPr="00DC4D83">
        <w:rPr>
          <w:rFonts w:ascii="Times New Roman" w:eastAsia="Times New Roman" w:hAnsi="Times New Roman" w:cs="Times New Roman"/>
          <w:color w:val="000000"/>
          <w:sz w:val="24"/>
          <w:szCs w:val="24"/>
        </w:rPr>
        <w:t>,</w:t>
      </w:r>
      <w:r w:rsidRPr="00DC4D83">
        <w:rPr>
          <w:rFonts w:ascii="Times New Roman" w:eastAsia="Times New Roman" w:hAnsi="Times New Roman" w:cs="Times New Roman"/>
          <w:color w:val="000000"/>
          <w:spacing w:val="4"/>
          <w:sz w:val="24"/>
          <w:szCs w:val="24"/>
        </w:rPr>
        <w:t xml:space="preserve"> </w:t>
      </w:r>
      <w:r w:rsidRPr="00DC4D83">
        <w:rPr>
          <w:rFonts w:ascii="Times New Roman" w:eastAsia="Times New Roman" w:hAnsi="Times New Roman" w:cs="Times New Roman"/>
          <w:color w:val="000000"/>
          <w:spacing w:val="-1"/>
          <w:sz w:val="24"/>
          <w:szCs w:val="24"/>
        </w:rPr>
        <w:t>the</w:t>
      </w:r>
      <w:r w:rsidRPr="00DC4D83">
        <w:rPr>
          <w:rFonts w:ascii="Times New Roman" w:eastAsia="Times New Roman" w:hAnsi="Times New Roman" w:cs="Times New Roman"/>
          <w:color w:val="000000"/>
          <w:sz w:val="24"/>
          <w:szCs w:val="24"/>
        </w:rPr>
        <w:t>y</w:t>
      </w:r>
      <w:r w:rsidRPr="00DC4D83">
        <w:rPr>
          <w:rFonts w:ascii="Times New Roman" w:eastAsia="Times New Roman" w:hAnsi="Times New Roman" w:cs="Times New Roman"/>
          <w:color w:val="000000"/>
          <w:spacing w:val="-3"/>
          <w:sz w:val="24"/>
          <w:szCs w:val="24"/>
        </w:rPr>
        <w:t xml:space="preserve"> </w:t>
      </w:r>
      <w:r w:rsidRPr="00DC4D83">
        <w:rPr>
          <w:rFonts w:ascii="Times New Roman" w:eastAsia="Times New Roman" w:hAnsi="Times New Roman" w:cs="Times New Roman"/>
          <w:color w:val="000000"/>
          <w:spacing w:val="-2"/>
          <w:sz w:val="24"/>
          <w:szCs w:val="24"/>
        </w:rPr>
        <w:t>s</w:t>
      </w:r>
      <w:r w:rsidRPr="00DC4D83">
        <w:rPr>
          <w:rFonts w:ascii="Times New Roman" w:eastAsia="Times New Roman" w:hAnsi="Times New Roman" w:cs="Times New Roman"/>
          <w:color w:val="000000"/>
          <w:spacing w:val="-1"/>
          <w:sz w:val="24"/>
          <w:szCs w:val="24"/>
        </w:rPr>
        <w:t>houl</w:t>
      </w:r>
      <w:r w:rsidRPr="00DC4D83">
        <w:rPr>
          <w:rFonts w:ascii="Times New Roman" w:eastAsia="Times New Roman" w:hAnsi="Times New Roman" w:cs="Times New Roman"/>
          <w:color w:val="000000"/>
          <w:sz w:val="24"/>
          <w:szCs w:val="24"/>
        </w:rPr>
        <w:t>d</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1"/>
          <w:sz w:val="24"/>
          <w:szCs w:val="24"/>
        </w:rPr>
        <w:t>b</w:t>
      </w:r>
      <w:r w:rsidRPr="00DC4D83">
        <w:rPr>
          <w:rFonts w:ascii="Times New Roman" w:eastAsia="Times New Roman" w:hAnsi="Times New Roman" w:cs="Times New Roman"/>
          <w:color w:val="000000"/>
          <w:sz w:val="24"/>
          <w:szCs w:val="24"/>
        </w:rPr>
        <w:t>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1"/>
          <w:sz w:val="24"/>
          <w:szCs w:val="24"/>
        </w:rPr>
        <w:t>awa</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z w:val="24"/>
          <w:szCs w:val="24"/>
        </w:rPr>
        <w:t>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5"/>
          <w:sz w:val="24"/>
          <w:szCs w:val="24"/>
        </w:rPr>
        <w:t>o</w:t>
      </w:r>
      <w:r w:rsidRPr="00DC4D83">
        <w:rPr>
          <w:rFonts w:ascii="Times New Roman" w:eastAsia="Times New Roman" w:hAnsi="Times New Roman" w:cs="Times New Roman"/>
          <w:color w:val="000000"/>
          <w:sz w:val="24"/>
          <w:szCs w:val="24"/>
        </w:rPr>
        <w:t>f</w:t>
      </w:r>
      <w:r w:rsidRPr="00DC4D83">
        <w:rPr>
          <w:rFonts w:ascii="Times New Roman" w:eastAsia="Times New Roman" w:hAnsi="Times New Roman" w:cs="Times New Roman"/>
          <w:color w:val="000000"/>
          <w:spacing w:val="4"/>
          <w:sz w:val="24"/>
          <w:szCs w:val="24"/>
        </w:rPr>
        <w:t xml:space="preserve"> </w:t>
      </w:r>
      <w:r w:rsidRPr="00DC4D83">
        <w:rPr>
          <w:rFonts w:ascii="Times New Roman" w:eastAsia="Times New Roman" w:hAnsi="Times New Roman" w:cs="Times New Roman"/>
          <w:color w:val="000000"/>
          <w:spacing w:val="-1"/>
          <w:sz w:val="24"/>
          <w:szCs w:val="24"/>
        </w:rPr>
        <w:t>th</w:t>
      </w:r>
      <w:r w:rsidRPr="00DC4D83">
        <w:rPr>
          <w:rFonts w:ascii="Times New Roman" w:eastAsia="Times New Roman" w:hAnsi="Times New Roman" w:cs="Times New Roman"/>
          <w:color w:val="000000"/>
          <w:sz w:val="24"/>
          <w:szCs w:val="24"/>
        </w:rPr>
        <w:t>e</w:t>
      </w:r>
      <w:r w:rsidRPr="00DC4D83">
        <w:rPr>
          <w:rFonts w:ascii="Times New Roman" w:eastAsia="Times New Roman" w:hAnsi="Times New Roman" w:cs="Times New Roman"/>
          <w:color w:val="000000"/>
          <w:spacing w:val="-4"/>
          <w:sz w:val="24"/>
          <w:szCs w:val="24"/>
        </w:rPr>
        <w:t xml:space="preserve"> </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pacing w:val="-1"/>
          <w:sz w:val="24"/>
          <w:szCs w:val="24"/>
        </w:rPr>
        <w:t>equi</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pacing w:val="-1"/>
          <w:sz w:val="24"/>
          <w:szCs w:val="24"/>
        </w:rPr>
        <w:t>e</w:t>
      </w:r>
      <w:r w:rsidRPr="00DC4D83">
        <w:rPr>
          <w:rFonts w:ascii="Times New Roman" w:eastAsia="Times New Roman" w:hAnsi="Times New Roman" w:cs="Times New Roman"/>
          <w:color w:val="000000"/>
          <w:spacing w:val="-5"/>
          <w:sz w:val="24"/>
          <w:szCs w:val="24"/>
        </w:rPr>
        <w:t>m</w:t>
      </w:r>
      <w:r w:rsidRPr="00DC4D83">
        <w:rPr>
          <w:rFonts w:ascii="Times New Roman" w:eastAsia="Times New Roman" w:hAnsi="Times New Roman" w:cs="Times New Roman"/>
          <w:color w:val="000000"/>
          <w:spacing w:val="-1"/>
          <w:sz w:val="24"/>
          <w:szCs w:val="24"/>
        </w:rPr>
        <w:t>ent</w:t>
      </w:r>
      <w:r w:rsidRPr="00DC4D83">
        <w:rPr>
          <w:rFonts w:ascii="Times New Roman" w:eastAsia="Times New Roman" w:hAnsi="Times New Roman" w:cs="Times New Roman"/>
          <w:color w:val="000000"/>
          <w:sz w:val="24"/>
          <w:szCs w:val="24"/>
        </w:rPr>
        <w:t xml:space="preserve">s </w:t>
      </w:r>
      <w:r w:rsidRPr="00DC4D83">
        <w:rPr>
          <w:rFonts w:ascii="Times New Roman" w:eastAsia="Times New Roman" w:hAnsi="Times New Roman" w:cs="Times New Roman"/>
          <w:color w:val="000000"/>
          <w:spacing w:val="1"/>
          <w:sz w:val="24"/>
          <w:szCs w:val="24"/>
        </w:rPr>
        <w:t>f</w:t>
      </w:r>
      <w:r w:rsidRPr="00DC4D83">
        <w:rPr>
          <w:rFonts w:ascii="Times New Roman" w:eastAsia="Times New Roman" w:hAnsi="Times New Roman" w:cs="Times New Roman"/>
          <w:color w:val="000000"/>
          <w:sz w:val="24"/>
          <w:szCs w:val="24"/>
        </w:rPr>
        <w:t>or</w:t>
      </w:r>
      <w:r w:rsidRPr="00DC4D83">
        <w:rPr>
          <w:rFonts w:ascii="Times New Roman" w:eastAsia="Times New Roman" w:hAnsi="Times New Roman" w:cs="Times New Roman"/>
          <w:color w:val="000000"/>
          <w:spacing w:val="4"/>
          <w:sz w:val="24"/>
          <w:szCs w:val="24"/>
        </w:rPr>
        <w:t xml:space="preserve"> </w:t>
      </w:r>
      <w:r w:rsidRPr="00DC4D83">
        <w:rPr>
          <w:rFonts w:ascii="Times New Roman" w:eastAsia="Times New Roman" w:hAnsi="Times New Roman" w:cs="Times New Roman"/>
          <w:color w:val="000000"/>
          <w:spacing w:val="-1"/>
          <w:sz w:val="24"/>
          <w:szCs w:val="24"/>
        </w:rPr>
        <w:t>Gene</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pacing w:val="-1"/>
          <w:sz w:val="24"/>
          <w:szCs w:val="24"/>
        </w:rPr>
        <w:t>a</w:t>
      </w:r>
      <w:r w:rsidRPr="00DC4D83">
        <w:rPr>
          <w:rFonts w:ascii="Times New Roman" w:eastAsia="Times New Roman" w:hAnsi="Times New Roman" w:cs="Times New Roman"/>
          <w:color w:val="000000"/>
          <w:sz w:val="24"/>
          <w:szCs w:val="24"/>
        </w:rPr>
        <w:t>l</w:t>
      </w:r>
      <w:r w:rsidRPr="00DC4D83">
        <w:rPr>
          <w:rFonts w:ascii="Times New Roman" w:eastAsia="Times New Roman" w:hAnsi="Times New Roman" w:cs="Times New Roman"/>
          <w:color w:val="000000"/>
          <w:spacing w:val="-3"/>
          <w:sz w:val="24"/>
          <w:szCs w:val="24"/>
        </w:rPr>
        <w:t xml:space="preserve"> </w:t>
      </w:r>
      <w:r w:rsidRPr="00DC4D83">
        <w:rPr>
          <w:rFonts w:ascii="Times New Roman" w:eastAsia="Times New Roman" w:hAnsi="Times New Roman" w:cs="Times New Roman"/>
          <w:color w:val="000000"/>
          <w:spacing w:val="2"/>
          <w:sz w:val="24"/>
          <w:szCs w:val="24"/>
        </w:rPr>
        <w:t>E</w:t>
      </w:r>
      <w:r w:rsidRPr="00DC4D83">
        <w:rPr>
          <w:rFonts w:ascii="Times New Roman" w:eastAsia="Times New Roman" w:hAnsi="Times New Roman" w:cs="Times New Roman"/>
          <w:color w:val="000000"/>
          <w:spacing w:val="-1"/>
          <w:sz w:val="24"/>
          <w:szCs w:val="24"/>
        </w:rPr>
        <w:t xml:space="preserve">ducation, </w:t>
      </w:r>
      <w:r w:rsidRPr="00DC4D83">
        <w:rPr>
          <w:rFonts w:ascii="Times New Roman" w:eastAsia="Times New Roman" w:hAnsi="Times New Roman" w:cs="Times New Roman"/>
          <w:color w:val="000000"/>
          <w:spacing w:val="-2"/>
          <w:sz w:val="24"/>
          <w:szCs w:val="24"/>
        </w:rPr>
        <w:t>C</w:t>
      </w:r>
      <w:r w:rsidRPr="00DC4D83">
        <w:rPr>
          <w:rFonts w:ascii="Times New Roman" w:eastAsia="Times New Roman" w:hAnsi="Times New Roman" w:cs="Times New Roman"/>
          <w:color w:val="000000"/>
          <w:sz w:val="24"/>
          <w:szCs w:val="24"/>
        </w:rPr>
        <w:t>o</w:t>
      </w:r>
      <w:r w:rsidRPr="00DC4D83">
        <w:rPr>
          <w:rFonts w:ascii="Times New Roman" w:eastAsia="Times New Roman" w:hAnsi="Times New Roman" w:cs="Times New Roman"/>
          <w:color w:val="000000"/>
          <w:spacing w:val="-1"/>
          <w:sz w:val="24"/>
          <w:szCs w:val="24"/>
        </w:rPr>
        <w:t>lleg</w:t>
      </w:r>
      <w:r w:rsidRPr="00DC4D83">
        <w:rPr>
          <w:rFonts w:ascii="Times New Roman" w:eastAsia="Times New Roman" w:hAnsi="Times New Roman" w:cs="Times New Roman"/>
          <w:color w:val="000000"/>
          <w:sz w:val="24"/>
          <w:szCs w:val="24"/>
        </w:rPr>
        <w:t>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1"/>
          <w:sz w:val="24"/>
          <w:szCs w:val="24"/>
        </w:rPr>
        <w:t>g</w:t>
      </w:r>
      <w:r w:rsidRPr="00DC4D83">
        <w:rPr>
          <w:rFonts w:ascii="Times New Roman" w:eastAsia="Times New Roman" w:hAnsi="Times New Roman" w:cs="Times New Roman"/>
          <w:color w:val="000000"/>
          <w:spacing w:val="1"/>
          <w:sz w:val="24"/>
          <w:szCs w:val="24"/>
        </w:rPr>
        <w:t>r</w:t>
      </w:r>
      <w:r w:rsidRPr="00DC4D83">
        <w:rPr>
          <w:rFonts w:ascii="Times New Roman" w:eastAsia="Times New Roman" w:hAnsi="Times New Roman" w:cs="Times New Roman"/>
          <w:color w:val="000000"/>
          <w:spacing w:val="-1"/>
          <w:sz w:val="24"/>
          <w:szCs w:val="24"/>
        </w:rPr>
        <w:t xml:space="preserve">aduation </w:t>
      </w:r>
      <w:r w:rsidRPr="00DC4D83">
        <w:rPr>
          <w:rFonts w:ascii="Times New Roman" w:eastAsia="Times New Roman" w:hAnsi="Times New Roman" w:cs="Times New Roman"/>
          <w:color w:val="000000"/>
          <w:sz w:val="24"/>
          <w:szCs w:val="24"/>
        </w:rPr>
        <w:t>and</w:t>
      </w:r>
      <w:r w:rsidRPr="00DC4D83">
        <w:rPr>
          <w:rFonts w:ascii="Times New Roman" w:eastAsia="Times New Roman" w:hAnsi="Times New Roman" w:cs="Times New Roman"/>
          <w:color w:val="000000"/>
          <w:spacing w:val="-3"/>
          <w:sz w:val="24"/>
          <w:szCs w:val="24"/>
        </w:rPr>
        <w:t xml:space="preserve"> </w:t>
      </w:r>
      <w:r w:rsidRPr="00DC4D83">
        <w:rPr>
          <w:rFonts w:ascii="Times New Roman" w:eastAsia="Times New Roman" w:hAnsi="Times New Roman" w:cs="Times New Roman"/>
          <w:color w:val="000000"/>
          <w:sz w:val="24"/>
          <w:szCs w:val="24"/>
        </w:rPr>
        <w:t>the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z w:val="24"/>
          <w:szCs w:val="24"/>
        </w:rPr>
        <w:t>Graduate</w:t>
      </w:r>
      <w:r w:rsidRPr="00DC4D83">
        <w:rPr>
          <w:rFonts w:ascii="Times New Roman" w:eastAsia="Times New Roman" w:hAnsi="Times New Roman" w:cs="Times New Roman"/>
          <w:color w:val="000000"/>
          <w:spacing w:val="2"/>
          <w:sz w:val="24"/>
          <w:szCs w:val="24"/>
        </w:rPr>
        <w:t xml:space="preserve"> </w:t>
      </w:r>
      <w:r w:rsidRPr="00DC4D83">
        <w:rPr>
          <w:rFonts w:ascii="Times New Roman" w:eastAsia="Times New Roman" w:hAnsi="Times New Roman" w:cs="Times New Roman"/>
          <w:color w:val="000000"/>
          <w:spacing w:val="-2"/>
          <w:sz w:val="24"/>
          <w:szCs w:val="24"/>
        </w:rPr>
        <w:t>C</w:t>
      </w:r>
      <w:r w:rsidRPr="00DC4D83">
        <w:rPr>
          <w:rFonts w:ascii="Times New Roman" w:eastAsia="Times New Roman" w:hAnsi="Times New Roman" w:cs="Times New Roman"/>
          <w:color w:val="000000"/>
          <w:sz w:val="24"/>
          <w:szCs w:val="24"/>
        </w:rPr>
        <w:t>ollege policies</w:t>
      </w:r>
      <w:r w:rsidRPr="00DC4D83">
        <w:rPr>
          <w:rFonts w:ascii="Times New Roman" w:eastAsia="Times New Roman" w:hAnsi="Times New Roman" w:cs="Times New Roman"/>
          <w:color w:val="000000"/>
          <w:spacing w:val="-1"/>
          <w:sz w:val="24"/>
          <w:szCs w:val="24"/>
        </w:rPr>
        <w:t>. All of this information should be available on the College of Arts and Sciences curriculum webpage or the Faculty Senate Webpage (http://wmich.edu/facultysenate/policies/curriculumreview).</w:t>
      </w:r>
    </w:p>
    <w:p w:rsidR="00DC4D83" w:rsidRPr="00DC4D83" w:rsidRDefault="00DC4D83" w:rsidP="00DC4D83">
      <w:pPr>
        <w:widowControl w:val="0"/>
        <w:spacing w:after="0" w:line="240" w:lineRule="auto"/>
        <w:ind w:right="-30"/>
        <w:rPr>
          <w:rFonts w:ascii="Times New Roman" w:eastAsia="Times New Roman" w:hAnsi="Times New Roman" w:cs="Times New Roman"/>
          <w:sz w:val="24"/>
          <w:szCs w:val="24"/>
        </w:rPr>
      </w:pPr>
    </w:p>
    <w:p w:rsidR="00DC4D83" w:rsidRPr="00DC4D83" w:rsidRDefault="00DC4D83" w:rsidP="00DC4D83">
      <w:pPr>
        <w:widowControl w:val="0"/>
        <w:numPr>
          <w:ilvl w:val="0"/>
          <w:numId w:val="9"/>
        </w:numPr>
        <w:spacing w:after="0" w:line="240" w:lineRule="auto"/>
        <w:ind w:right="-30"/>
        <w:rPr>
          <w:rFonts w:ascii="Times New Roman" w:eastAsia="Times New Roman" w:hAnsi="Times New Roman" w:cs="Times New Roman"/>
          <w:sz w:val="24"/>
          <w:szCs w:val="24"/>
        </w:rPr>
      </w:pPr>
      <w:r w:rsidRPr="00DC4D83">
        <w:rPr>
          <w:rFonts w:ascii="Times New Roman" w:eastAsia="Times New Roman" w:hAnsi="Times New Roman" w:cs="Times New Roman"/>
          <w:sz w:val="24"/>
          <w:szCs w:val="24"/>
        </w:rPr>
        <w:t xml:space="preserve">Ensure that each proposal submitted to the committee from the unit is reviewed, approved, and signed, and that the curricular change form has been filled out fully and accurately, providing answers to every question on the form. </w:t>
      </w:r>
    </w:p>
    <w:p w:rsidR="00DC4D83" w:rsidRPr="00DC4D83" w:rsidRDefault="00DC4D83" w:rsidP="00DC4D83">
      <w:pPr>
        <w:widowControl w:val="0"/>
        <w:spacing w:after="0" w:line="240" w:lineRule="auto"/>
        <w:ind w:right="-30"/>
        <w:rPr>
          <w:rFonts w:ascii="Times New Roman" w:eastAsia="Times New Roman" w:hAnsi="Times New Roman" w:cs="Times New Roman"/>
          <w:sz w:val="24"/>
          <w:szCs w:val="24"/>
        </w:rPr>
      </w:pPr>
    </w:p>
    <w:p w:rsidR="00DC4D83" w:rsidRPr="00DC4D83" w:rsidRDefault="00DC4D83" w:rsidP="00DC4D83">
      <w:pPr>
        <w:widowControl w:val="0"/>
        <w:numPr>
          <w:ilvl w:val="0"/>
          <w:numId w:val="9"/>
        </w:numPr>
        <w:spacing w:after="0" w:line="240" w:lineRule="auto"/>
        <w:ind w:left="450" w:right="-30"/>
        <w:rPr>
          <w:rFonts w:ascii="Times New Roman" w:eastAsia="Times New Roman" w:hAnsi="Times New Roman" w:cs="Times New Roman"/>
          <w:sz w:val="24"/>
          <w:szCs w:val="24"/>
        </w:rPr>
      </w:pPr>
      <w:r w:rsidRPr="00DC4D83">
        <w:rPr>
          <w:rFonts w:ascii="Times New Roman" w:eastAsia="Times New Roman" w:hAnsi="Times New Roman" w:cs="Times New Roman"/>
          <w:sz w:val="24"/>
          <w:szCs w:val="24"/>
        </w:rPr>
        <w:t xml:space="preserve">Ensure that current and proposed catalog copy is included as part of each proposal. </w:t>
      </w:r>
    </w:p>
    <w:p w:rsidR="00DC4D83" w:rsidRPr="00DC4D83" w:rsidRDefault="00DC4D83" w:rsidP="00DC4D83">
      <w:pPr>
        <w:widowControl w:val="0"/>
        <w:spacing w:after="0" w:line="240" w:lineRule="auto"/>
        <w:ind w:right="-30"/>
        <w:rPr>
          <w:rFonts w:ascii="Times New Roman" w:eastAsia="Times New Roman" w:hAnsi="Times New Roman" w:cs="Times New Roman"/>
          <w:sz w:val="24"/>
          <w:szCs w:val="24"/>
        </w:rPr>
      </w:pPr>
    </w:p>
    <w:p w:rsidR="00DC4D83" w:rsidRPr="00DC4D83" w:rsidRDefault="00DC4D83" w:rsidP="00DC4D83">
      <w:pPr>
        <w:widowControl w:val="0"/>
        <w:numPr>
          <w:ilvl w:val="0"/>
          <w:numId w:val="9"/>
        </w:numPr>
        <w:spacing w:after="0" w:line="240" w:lineRule="auto"/>
        <w:ind w:left="450" w:right="-30"/>
        <w:rPr>
          <w:rFonts w:ascii="Times New Roman" w:eastAsia="Times New Roman" w:hAnsi="Times New Roman" w:cs="Times New Roman"/>
          <w:sz w:val="24"/>
          <w:szCs w:val="24"/>
        </w:rPr>
      </w:pPr>
      <w:r w:rsidRPr="00DC4D83">
        <w:rPr>
          <w:rFonts w:ascii="Times New Roman" w:eastAsia="Times New Roman" w:hAnsi="Times New Roman" w:cs="Times New Roman"/>
          <w:sz w:val="24"/>
          <w:szCs w:val="24"/>
        </w:rPr>
        <w:t>Ensure that a sample syllabus, including course description, learning outcomes, and schedule of assignments and course meetings, is included in proposals for any new course, any course requiring approval or re approval by COGE, and in select other cases as requested by the committee or committee chair.</w:t>
      </w:r>
    </w:p>
    <w:p w:rsidR="00DC4D83" w:rsidRPr="00DC4D83" w:rsidRDefault="00DC4D83" w:rsidP="00DC4D83">
      <w:pPr>
        <w:widowControl w:val="0"/>
        <w:spacing w:after="0" w:line="240" w:lineRule="auto"/>
        <w:ind w:right="-30"/>
        <w:rPr>
          <w:rFonts w:ascii="Times New Roman" w:eastAsia="Times New Roman" w:hAnsi="Times New Roman" w:cs="Times New Roman"/>
          <w:sz w:val="24"/>
          <w:szCs w:val="24"/>
        </w:rPr>
      </w:pPr>
    </w:p>
    <w:p w:rsidR="00DC4D83" w:rsidRPr="00DC4D83" w:rsidRDefault="00DC4D83" w:rsidP="00DC4D83">
      <w:pPr>
        <w:widowControl w:val="0"/>
        <w:numPr>
          <w:ilvl w:val="0"/>
          <w:numId w:val="9"/>
        </w:numPr>
        <w:spacing w:after="0" w:line="240" w:lineRule="auto"/>
        <w:ind w:left="450" w:right="-30"/>
        <w:rPr>
          <w:rFonts w:ascii="Times New Roman" w:eastAsia="Times New Roman" w:hAnsi="Times New Roman" w:cs="Times New Roman"/>
          <w:sz w:val="24"/>
          <w:szCs w:val="24"/>
        </w:rPr>
      </w:pPr>
      <w:r w:rsidRPr="00DC4D83">
        <w:rPr>
          <w:rFonts w:ascii="Times New Roman" w:eastAsia="Times New Roman" w:hAnsi="Times New Roman" w:cs="Times New Roman"/>
          <w:sz w:val="24"/>
          <w:szCs w:val="24"/>
        </w:rPr>
        <w:t>Ensure that all units potentially affected by curricular changes have been consulted, working with the CCC chair and Associate Dean as needed, and providing documentation of consultation as part of the proposal.</w:t>
      </w:r>
    </w:p>
    <w:p w:rsidR="00DC4D83" w:rsidRPr="00DC4D83" w:rsidRDefault="00DC4D83" w:rsidP="00DC4D83">
      <w:pPr>
        <w:widowControl w:val="0"/>
        <w:spacing w:after="0" w:line="240" w:lineRule="auto"/>
        <w:ind w:right="-30"/>
        <w:rPr>
          <w:rFonts w:ascii="Times New Roman" w:eastAsia="Times New Roman" w:hAnsi="Times New Roman" w:cs="Times New Roman"/>
          <w:sz w:val="24"/>
          <w:szCs w:val="24"/>
        </w:rPr>
      </w:pPr>
    </w:p>
    <w:p w:rsidR="00DC4D83" w:rsidRPr="00DC4D83" w:rsidRDefault="00DC4D83" w:rsidP="00DC4D83">
      <w:pPr>
        <w:widowControl w:val="0"/>
        <w:numPr>
          <w:ilvl w:val="0"/>
          <w:numId w:val="9"/>
        </w:numPr>
        <w:spacing w:after="0" w:line="240" w:lineRule="auto"/>
        <w:ind w:left="450" w:right="-30"/>
        <w:rPr>
          <w:rFonts w:ascii="Times New Roman" w:eastAsia="Times New Roman" w:hAnsi="Times New Roman" w:cs="Times New Roman"/>
          <w:sz w:val="24"/>
          <w:szCs w:val="24"/>
        </w:rPr>
      </w:pPr>
      <w:r w:rsidRPr="00DC4D83">
        <w:rPr>
          <w:rFonts w:ascii="Times New Roman" w:eastAsia="Times New Roman" w:hAnsi="Times New Roman" w:cs="Times New Roman"/>
          <w:sz w:val="24"/>
          <w:szCs w:val="24"/>
        </w:rPr>
        <w:t xml:space="preserve">Ensure that the department has a representative present at any meeting at which proposals from the unit are under consideration. </w:t>
      </w:r>
    </w:p>
    <w:p w:rsidR="00DC4D83" w:rsidRPr="00DC4D83" w:rsidRDefault="00DC4D83" w:rsidP="00DC4D83">
      <w:pPr>
        <w:widowControl w:val="0"/>
        <w:spacing w:after="0" w:line="240" w:lineRule="auto"/>
        <w:ind w:right="-30"/>
        <w:rPr>
          <w:rFonts w:ascii="Times New Roman" w:eastAsia="Times New Roman" w:hAnsi="Times New Roman" w:cs="Times New Roman"/>
          <w:sz w:val="24"/>
          <w:szCs w:val="24"/>
        </w:rPr>
      </w:pPr>
    </w:p>
    <w:p w:rsidR="00DC4D83" w:rsidRPr="00DC4D83" w:rsidRDefault="00DC4D83" w:rsidP="00DC4D83">
      <w:pPr>
        <w:widowControl w:val="0"/>
        <w:numPr>
          <w:ilvl w:val="0"/>
          <w:numId w:val="9"/>
        </w:numPr>
        <w:spacing w:after="0" w:line="240" w:lineRule="auto"/>
        <w:ind w:left="450" w:right="-30"/>
        <w:rPr>
          <w:rFonts w:ascii="Times New Roman" w:eastAsia="Times New Roman" w:hAnsi="Times New Roman" w:cs="Times New Roman"/>
          <w:sz w:val="24"/>
          <w:szCs w:val="24"/>
        </w:rPr>
      </w:pPr>
      <w:r w:rsidRPr="00DC4D83">
        <w:rPr>
          <w:rFonts w:ascii="Times New Roman" w:eastAsia="Times New Roman" w:hAnsi="Times New Roman" w:cs="Times New Roman"/>
          <w:sz w:val="24"/>
          <w:szCs w:val="24"/>
        </w:rPr>
        <w:t>Ensure that answers are clearly differentiated from questions on the curriculum change form.</w:t>
      </w:r>
    </w:p>
    <w:p w:rsidR="00DC4D83" w:rsidRPr="00DC4D83" w:rsidRDefault="00DC4D83" w:rsidP="00DC4D83">
      <w:pPr>
        <w:widowControl w:val="0"/>
        <w:spacing w:after="0" w:line="240" w:lineRule="auto"/>
        <w:ind w:right="-30"/>
        <w:rPr>
          <w:rFonts w:ascii="Times New Roman" w:eastAsia="Calibri" w:hAnsi="Times New Roman" w:cs="Times New Roman"/>
          <w:sz w:val="24"/>
          <w:szCs w:val="24"/>
        </w:rPr>
      </w:pPr>
    </w:p>
    <w:p w:rsidR="00DC4D83" w:rsidRPr="00DC4D83" w:rsidRDefault="00DC4D83" w:rsidP="00DC4D83">
      <w:pPr>
        <w:widowControl w:val="0"/>
        <w:numPr>
          <w:ilvl w:val="1"/>
          <w:numId w:val="3"/>
        </w:numPr>
        <w:spacing w:after="0" w:line="240" w:lineRule="auto"/>
        <w:ind w:right="-30"/>
        <w:contextualSpacing/>
        <w:rPr>
          <w:rFonts w:ascii="Times New Roman" w:eastAsia="Calibri" w:hAnsi="Times New Roman" w:cs="Times New Roman"/>
          <w:sz w:val="24"/>
          <w:szCs w:val="24"/>
        </w:rPr>
      </w:pPr>
      <w:r w:rsidRPr="00DC4D83">
        <w:rPr>
          <w:rFonts w:ascii="Times New Roman" w:eastAsia="Calibri" w:hAnsi="Times New Roman" w:cs="Times New Roman"/>
          <w:b/>
          <w:sz w:val="24"/>
          <w:szCs w:val="24"/>
        </w:rPr>
        <w:t>Example:</w:t>
      </w:r>
      <w:r>
        <w:rPr>
          <w:rFonts w:ascii="Times New Roman" w:eastAsia="Calibri" w:hAnsi="Times New Roman" w:cs="Times New Roman"/>
          <w:sz w:val="24"/>
          <w:szCs w:val="24"/>
        </w:rPr>
        <w:t xml:space="preserve"> </w:t>
      </w:r>
      <w:r w:rsidRPr="00DC4D83">
        <w:rPr>
          <w:rFonts w:ascii="Times New Roman" w:eastAsia="Times New Roman" w:hAnsi="Times New Roman" w:cs="Times New Roman"/>
          <w:sz w:val="24"/>
          <w:szCs w:val="24"/>
        </w:rPr>
        <w:t>Rationale. Give your reason(s) for the proposed improvement. (If your proposal includes prerequisites, justify those, too.)</w:t>
      </w:r>
      <w:r>
        <w:rPr>
          <w:rFonts w:ascii="Times New Roman" w:eastAsia="Calibri" w:hAnsi="Times New Roman" w:cs="Times New Roman"/>
          <w:sz w:val="24"/>
          <w:szCs w:val="24"/>
        </w:rPr>
        <w:t xml:space="preserve"> </w:t>
      </w:r>
      <w:r w:rsidRPr="00DC4D83">
        <w:rPr>
          <w:rFonts w:ascii="Times New Roman" w:eastAsia="Times New Roman" w:hAnsi="Times New Roman" w:cs="Times New Roman"/>
          <w:b/>
          <w:sz w:val="24"/>
          <w:szCs w:val="24"/>
        </w:rPr>
        <w:t>A faculty committee reviewed the program in 2009, at which point it was decided that the program would be eliminated. The program is currently dormant, has no resources attached to it, and no majors enrolled.</w:t>
      </w:r>
    </w:p>
    <w:p w:rsidR="00DC4D83" w:rsidRDefault="00DC4D83" w:rsidP="00DC4D83">
      <w:pPr>
        <w:widowControl w:val="0"/>
        <w:spacing w:after="0" w:line="200" w:lineRule="exact"/>
        <w:ind w:right="-30"/>
        <w:rPr>
          <w:rFonts w:ascii="Times New Roman" w:eastAsia="Calibri" w:hAnsi="Times New Roman" w:cs="Times New Roman"/>
          <w:sz w:val="24"/>
          <w:szCs w:val="24"/>
        </w:rPr>
      </w:pPr>
    </w:p>
    <w:p w:rsidR="00DC4D83" w:rsidRDefault="00DC4D83" w:rsidP="00DC4D83">
      <w:pPr>
        <w:widowControl w:val="0"/>
        <w:spacing w:after="0" w:line="200" w:lineRule="exact"/>
        <w:ind w:right="-30"/>
        <w:rPr>
          <w:rFonts w:ascii="Times New Roman" w:eastAsia="Calibri" w:hAnsi="Times New Roman" w:cs="Times New Roman"/>
          <w:sz w:val="24"/>
          <w:szCs w:val="24"/>
        </w:rPr>
      </w:pPr>
    </w:p>
    <w:p w:rsidR="00DC4D83" w:rsidRDefault="00DC4D83" w:rsidP="00DC4D83">
      <w:pPr>
        <w:widowControl w:val="0"/>
        <w:spacing w:after="0" w:line="200" w:lineRule="exact"/>
        <w:ind w:right="-30"/>
        <w:rPr>
          <w:rFonts w:ascii="Times New Roman" w:eastAsia="Calibri" w:hAnsi="Times New Roman" w:cs="Times New Roman"/>
          <w:sz w:val="24"/>
          <w:szCs w:val="24"/>
        </w:rPr>
      </w:pPr>
    </w:p>
    <w:p w:rsidR="00DC4D83" w:rsidRDefault="00DC4D83" w:rsidP="00DC4D83">
      <w:pPr>
        <w:widowControl w:val="0"/>
        <w:spacing w:after="0" w:line="200" w:lineRule="exact"/>
        <w:ind w:right="-30"/>
        <w:rPr>
          <w:rFonts w:ascii="Times New Roman" w:eastAsia="Calibri" w:hAnsi="Times New Roman" w:cs="Times New Roman"/>
          <w:sz w:val="24"/>
          <w:szCs w:val="24"/>
        </w:rPr>
      </w:pPr>
    </w:p>
    <w:p w:rsidR="00DC4D83" w:rsidRDefault="00DC4D83" w:rsidP="00DC4D83">
      <w:pPr>
        <w:widowControl w:val="0"/>
        <w:spacing w:after="0" w:line="200" w:lineRule="exact"/>
        <w:ind w:right="-30"/>
        <w:rPr>
          <w:rFonts w:ascii="Times New Roman" w:eastAsia="Calibri" w:hAnsi="Times New Roman" w:cs="Times New Roman"/>
          <w:sz w:val="24"/>
          <w:szCs w:val="24"/>
        </w:rPr>
      </w:pPr>
    </w:p>
    <w:p w:rsidR="00DC4D83" w:rsidRDefault="00DC4D83" w:rsidP="00DC4D83">
      <w:pPr>
        <w:widowControl w:val="0"/>
        <w:spacing w:after="0" w:line="200" w:lineRule="exact"/>
        <w:ind w:right="-30"/>
        <w:rPr>
          <w:rFonts w:ascii="Times New Roman" w:eastAsia="Calibri" w:hAnsi="Times New Roman" w:cs="Times New Roman"/>
          <w:sz w:val="24"/>
          <w:szCs w:val="24"/>
        </w:rPr>
      </w:pPr>
    </w:p>
    <w:p w:rsidR="00DC4D83" w:rsidRDefault="00DC4D83" w:rsidP="00DC4D83">
      <w:pPr>
        <w:widowControl w:val="0"/>
        <w:spacing w:after="0" w:line="200" w:lineRule="exact"/>
        <w:ind w:right="-30"/>
        <w:rPr>
          <w:rFonts w:ascii="Times New Roman" w:eastAsia="Calibri" w:hAnsi="Times New Roman" w:cs="Times New Roman"/>
          <w:sz w:val="24"/>
          <w:szCs w:val="24"/>
        </w:rPr>
      </w:pPr>
    </w:p>
    <w:p w:rsidR="00DC4D83" w:rsidRDefault="00DC4D83" w:rsidP="00DC4D83">
      <w:pPr>
        <w:widowControl w:val="0"/>
        <w:spacing w:after="0" w:line="200" w:lineRule="exact"/>
        <w:ind w:right="-30"/>
        <w:rPr>
          <w:rFonts w:ascii="Times New Roman" w:eastAsia="Calibri" w:hAnsi="Times New Roman" w:cs="Times New Roman"/>
          <w:sz w:val="24"/>
          <w:szCs w:val="24"/>
        </w:rPr>
      </w:pPr>
    </w:p>
    <w:p w:rsidR="00DC4D83" w:rsidRDefault="00DC4D83" w:rsidP="00DC4D83">
      <w:pPr>
        <w:widowControl w:val="0"/>
        <w:spacing w:after="0" w:line="200" w:lineRule="exact"/>
        <w:ind w:right="-30"/>
        <w:rPr>
          <w:rFonts w:ascii="Times New Roman" w:eastAsia="Calibri" w:hAnsi="Times New Roman" w:cs="Times New Roman"/>
          <w:sz w:val="24"/>
          <w:szCs w:val="24"/>
        </w:rPr>
      </w:pPr>
    </w:p>
    <w:p w:rsidR="00DC4D83" w:rsidRDefault="00DC4D83" w:rsidP="00DC4D83">
      <w:pPr>
        <w:widowControl w:val="0"/>
        <w:spacing w:after="0" w:line="200" w:lineRule="exact"/>
        <w:ind w:right="-30"/>
        <w:rPr>
          <w:rFonts w:ascii="Times New Roman" w:eastAsia="Calibri" w:hAnsi="Times New Roman" w:cs="Times New Roman"/>
          <w:sz w:val="24"/>
          <w:szCs w:val="24"/>
        </w:rPr>
      </w:pPr>
    </w:p>
    <w:p w:rsidR="00DC4D83" w:rsidRDefault="00DC4D83" w:rsidP="00DC4D83">
      <w:pPr>
        <w:widowControl w:val="0"/>
        <w:spacing w:after="0" w:line="200" w:lineRule="exact"/>
        <w:ind w:right="-30"/>
        <w:rPr>
          <w:rFonts w:ascii="Times New Roman" w:eastAsia="Calibri" w:hAnsi="Times New Roman" w:cs="Times New Roman"/>
          <w:sz w:val="24"/>
          <w:szCs w:val="24"/>
        </w:rPr>
      </w:pPr>
    </w:p>
    <w:p w:rsidR="00DC4D83" w:rsidRPr="00DC4D83" w:rsidRDefault="00DC4D83" w:rsidP="00DC4D83">
      <w:pPr>
        <w:widowControl w:val="0"/>
        <w:spacing w:after="0" w:line="240" w:lineRule="auto"/>
        <w:ind w:right="-30"/>
        <w:rPr>
          <w:rFonts w:ascii="Times New Roman" w:eastAsia="Times New Roman" w:hAnsi="Times New Roman" w:cs="Times New Roman"/>
          <w:sz w:val="20"/>
          <w:szCs w:val="20"/>
        </w:rPr>
      </w:pPr>
      <w:r w:rsidRPr="00DC4D83">
        <w:rPr>
          <w:rFonts w:ascii="Times New Roman" w:eastAsia="Times New Roman" w:hAnsi="Times New Roman" w:cs="Times New Roman"/>
          <w:sz w:val="20"/>
          <w:szCs w:val="20"/>
        </w:rPr>
        <w:t>Approved</w:t>
      </w:r>
      <w:r w:rsidRPr="00DC4D83">
        <w:rPr>
          <w:rFonts w:ascii="Times New Roman" w:eastAsia="Times New Roman" w:hAnsi="Times New Roman" w:cs="Times New Roman"/>
          <w:spacing w:val="2"/>
          <w:sz w:val="20"/>
          <w:szCs w:val="20"/>
        </w:rPr>
        <w:t xml:space="preserve"> </w:t>
      </w:r>
      <w:r w:rsidRPr="00DC4D83">
        <w:rPr>
          <w:rFonts w:ascii="Times New Roman" w:eastAsia="Times New Roman" w:hAnsi="Times New Roman" w:cs="Times New Roman"/>
          <w:sz w:val="20"/>
          <w:szCs w:val="20"/>
        </w:rPr>
        <w:t>by</w:t>
      </w:r>
      <w:r w:rsidRPr="00DC4D83">
        <w:rPr>
          <w:rFonts w:ascii="Times New Roman" w:eastAsia="Times New Roman" w:hAnsi="Times New Roman" w:cs="Times New Roman"/>
          <w:spacing w:val="2"/>
          <w:sz w:val="20"/>
          <w:szCs w:val="20"/>
        </w:rPr>
        <w:t xml:space="preserve"> </w:t>
      </w:r>
      <w:r w:rsidRPr="00DC4D83">
        <w:rPr>
          <w:rFonts w:ascii="Times New Roman" w:eastAsia="Times New Roman" w:hAnsi="Times New Roman" w:cs="Times New Roman"/>
          <w:sz w:val="20"/>
          <w:szCs w:val="20"/>
        </w:rPr>
        <w:t>the</w:t>
      </w:r>
      <w:r w:rsidRPr="00DC4D83">
        <w:rPr>
          <w:rFonts w:ascii="Times New Roman" w:eastAsia="Times New Roman" w:hAnsi="Times New Roman" w:cs="Times New Roman"/>
          <w:spacing w:val="-4"/>
          <w:sz w:val="20"/>
          <w:szCs w:val="20"/>
        </w:rPr>
        <w:t xml:space="preserve"> </w:t>
      </w:r>
      <w:r w:rsidRPr="00DC4D83">
        <w:rPr>
          <w:rFonts w:ascii="Times New Roman" w:eastAsia="Times New Roman" w:hAnsi="Times New Roman" w:cs="Times New Roman"/>
          <w:spacing w:val="-2"/>
          <w:sz w:val="20"/>
          <w:szCs w:val="20"/>
        </w:rPr>
        <w:t>C</w:t>
      </w:r>
      <w:r w:rsidRPr="00DC4D83">
        <w:rPr>
          <w:rFonts w:ascii="Times New Roman" w:eastAsia="Times New Roman" w:hAnsi="Times New Roman" w:cs="Times New Roman"/>
          <w:sz w:val="20"/>
          <w:szCs w:val="20"/>
        </w:rPr>
        <w:t>ollege</w:t>
      </w:r>
      <w:r w:rsidRPr="00DC4D83">
        <w:rPr>
          <w:rFonts w:ascii="Times New Roman" w:eastAsia="Times New Roman" w:hAnsi="Times New Roman" w:cs="Times New Roman"/>
          <w:spacing w:val="2"/>
          <w:sz w:val="20"/>
          <w:szCs w:val="20"/>
        </w:rPr>
        <w:t xml:space="preserve"> </w:t>
      </w:r>
      <w:r w:rsidRPr="00DC4D83">
        <w:rPr>
          <w:rFonts w:ascii="Times New Roman" w:eastAsia="Times New Roman" w:hAnsi="Times New Roman" w:cs="Times New Roman"/>
          <w:spacing w:val="-2"/>
          <w:sz w:val="20"/>
          <w:szCs w:val="20"/>
        </w:rPr>
        <w:t>C</w:t>
      </w:r>
      <w:r w:rsidRPr="00DC4D83">
        <w:rPr>
          <w:rFonts w:ascii="Times New Roman" w:eastAsia="Times New Roman" w:hAnsi="Times New Roman" w:cs="Times New Roman"/>
          <w:sz w:val="20"/>
          <w:szCs w:val="20"/>
        </w:rPr>
        <w:t>urriculum</w:t>
      </w:r>
      <w:r w:rsidRPr="00DC4D83">
        <w:rPr>
          <w:rFonts w:ascii="Times New Roman" w:eastAsia="Times New Roman" w:hAnsi="Times New Roman" w:cs="Times New Roman"/>
          <w:spacing w:val="-2"/>
          <w:sz w:val="20"/>
          <w:szCs w:val="20"/>
        </w:rPr>
        <w:t xml:space="preserve"> C</w:t>
      </w:r>
      <w:r w:rsidRPr="00DC4D83">
        <w:rPr>
          <w:rFonts w:ascii="Times New Roman" w:eastAsia="Times New Roman" w:hAnsi="Times New Roman" w:cs="Times New Roman"/>
          <w:sz w:val="20"/>
          <w:szCs w:val="20"/>
        </w:rPr>
        <w:t>ommittee</w:t>
      </w:r>
      <w:r w:rsidR="004F0450">
        <w:rPr>
          <w:rFonts w:ascii="Times New Roman" w:eastAsia="Times New Roman" w:hAnsi="Times New Roman" w:cs="Times New Roman"/>
          <w:spacing w:val="2"/>
          <w:sz w:val="20"/>
          <w:szCs w:val="20"/>
        </w:rPr>
        <w:t xml:space="preserve"> 5/20/2017</w:t>
      </w:r>
      <w:r w:rsidR="003B3936">
        <w:rPr>
          <w:rFonts w:ascii="Times New Roman" w:eastAsia="Times New Roman" w:hAnsi="Times New Roman" w:cs="Times New Roman"/>
          <w:spacing w:val="2"/>
          <w:sz w:val="20"/>
          <w:szCs w:val="20"/>
        </w:rPr>
        <w:t xml:space="preserve"> Bylaws Updated 1/19/2018</w:t>
      </w:r>
    </w:p>
    <w:sectPr w:rsidR="00DC4D83" w:rsidRPr="00DC4D83" w:rsidSect="00DC4D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B81"/>
    <w:multiLevelType w:val="hybridMultilevel"/>
    <w:tmpl w:val="7E8E7F3A"/>
    <w:lvl w:ilvl="0" w:tplc="7B5CDEF2">
      <w:start w:val="1"/>
      <w:numFmt w:val="decimal"/>
      <w:lvlText w:val="%1."/>
      <w:lvlJc w:val="left"/>
      <w:pPr>
        <w:ind w:hanging="360"/>
      </w:pPr>
      <w:rPr>
        <w:rFonts w:ascii="Times New Roman" w:eastAsia="Times New Roman" w:hAnsi="Times New Roman" w:hint="default"/>
        <w:sz w:val="24"/>
        <w:szCs w:val="24"/>
      </w:rPr>
    </w:lvl>
    <w:lvl w:ilvl="1" w:tplc="AA5C0716">
      <w:start w:val="1"/>
      <w:numFmt w:val="lowerLetter"/>
      <w:lvlText w:val="%2."/>
      <w:lvlJc w:val="left"/>
      <w:pPr>
        <w:ind w:hanging="360"/>
      </w:pPr>
      <w:rPr>
        <w:rFonts w:ascii="Times New Roman" w:eastAsia="Times New Roman" w:hAnsi="Times New Roman" w:hint="default"/>
        <w:spacing w:val="-1"/>
        <w:sz w:val="24"/>
        <w:szCs w:val="24"/>
      </w:rPr>
    </w:lvl>
    <w:lvl w:ilvl="2" w:tplc="29BA1DB0">
      <w:start w:val="1"/>
      <w:numFmt w:val="bullet"/>
      <w:lvlText w:val="•"/>
      <w:lvlJc w:val="left"/>
      <w:rPr>
        <w:rFonts w:hint="default"/>
      </w:rPr>
    </w:lvl>
    <w:lvl w:ilvl="3" w:tplc="3FD2B502">
      <w:start w:val="1"/>
      <w:numFmt w:val="bullet"/>
      <w:lvlText w:val="•"/>
      <w:lvlJc w:val="left"/>
      <w:rPr>
        <w:rFonts w:hint="default"/>
      </w:rPr>
    </w:lvl>
    <w:lvl w:ilvl="4" w:tplc="C3309974">
      <w:start w:val="1"/>
      <w:numFmt w:val="bullet"/>
      <w:lvlText w:val="•"/>
      <w:lvlJc w:val="left"/>
      <w:rPr>
        <w:rFonts w:hint="default"/>
      </w:rPr>
    </w:lvl>
    <w:lvl w:ilvl="5" w:tplc="8E70E2F2">
      <w:start w:val="1"/>
      <w:numFmt w:val="bullet"/>
      <w:lvlText w:val="•"/>
      <w:lvlJc w:val="left"/>
      <w:rPr>
        <w:rFonts w:hint="default"/>
      </w:rPr>
    </w:lvl>
    <w:lvl w:ilvl="6" w:tplc="FD425A64">
      <w:start w:val="1"/>
      <w:numFmt w:val="bullet"/>
      <w:lvlText w:val="•"/>
      <w:lvlJc w:val="left"/>
      <w:rPr>
        <w:rFonts w:hint="default"/>
      </w:rPr>
    </w:lvl>
    <w:lvl w:ilvl="7" w:tplc="3BF2094C">
      <w:start w:val="1"/>
      <w:numFmt w:val="bullet"/>
      <w:lvlText w:val="•"/>
      <w:lvlJc w:val="left"/>
      <w:rPr>
        <w:rFonts w:hint="default"/>
      </w:rPr>
    </w:lvl>
    <w:lvl w:ilvl="8" w:tplc="F4BA4DB8">
      <w:start w:val="1"/>
      <w:numFmt w:val="bullet"/>
      <w:lvlText w:val="•"/>
      <w:lvlJc w:val="left"/>
      <w:rPr>
        <w:rFonts w:hint="default"/>
      </w:rPr>
    </w:lvl>
  </w:abstractNum>
  <w:abstractNum w:abstractNumId="1" w15:restartNumberingAfterBreak="0">
    <w:nsid w:val="097A2D4A"/>
    <w:multiLevelType w:val="hybridMultilevel"/>
    <w:tmpl w:val="00447132"/>
    <w:lvl w:ilvl="0" w:tplc="0409000F">
      <w:start w:val="1"/>
      <w:numFmt w:val="decimal"/>
      <w:lvlText w:val="%1."/>
      <w:lvlJc w:val="left"/>
      <w:pPr>
        <w:ind w:left="720" w:hanging="360"/>
      </w:pPr>
      <w:rPr>
        <w:rFonts w:hint="default"/>
      </w:rPr>
    </w:lvl>
    <w:lvl w:ilvl="1" w:tplc="E89A10F2">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B1792"/>
    <w:multiLevelType w:val="hybridMultilevel"/>
    <w:tmpl w:val="C2F0EE12"/>
    <w:lvl w:ilvl="0" w:tplc="77D80C38">
      <w:start w:val="1"/>
      <w:numFmt w:val="decimal"/>
      <w:lvlText w:val="%1."/>
      <w:lvlJc w:val="left"/>
      <w:pPr>
        <w:ind w:left="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00AA0"/>
    <w:multiLevelType w:val="hybridMultilevel"/>
    <w:tmpl w:val="87B0FA3E"/>
    <w:lvl w:ilvl="0" w:tplc="B5C2896C">
      <w:start w:val="1"/>
      <w:numFmt w:val="decimal"/>
      <w:lvlText w:val="%1."/>
      <w:lvlJc w:val="left"/>
      <w:pPr>
        <w:ind w:left="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77CA8"/>
    <w:multiLevelType w:val="hybridMultilevel"/>
    <w:tmpl w:val="FCB09F88"/>
    <w:lvl w:ilvl="0" w:tplc="F5905E74">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5" w15:restartNumberingAfterBreak="0">
    <w:nsid w:val="36DB36E5"/>
    <w:multiLevelType w:val="hybridMultilevel"/>
    <w:tmpl w:val="1396C666"/>
    <w:lvl w:ilvl="0" w:tplc="F5905E74">
      <w:start w:val="1"/>
      <w:numFmt w:val="decimal"/>
      <w:lvlText w:val="%1."/>
      <w:lvlJc w:val="left"/>
      <w:pPr>
        <w:ind w:left="478" w:hanging="360"/>
      </w:pPr>
      <w:rPr>
        <w:rFonts w:hint="default"/>
      </w:rPr>
    </w:lvl>
    <w:lvl w:ilvl="1" w:tplc="04090019">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6" w15:restartNumberingAfterBreak="0">
    <w:nsid w:val="42CA0CA7"/>
    <w:multiLevelType w:val="hybridMultilevel"/>
    <w:tmpl w:val="27EA82B8"/>
    <w:lvl w:ilvl="0" w:tplc="B5C2896C">
      <w:start w:val="1"/>
      <w:numFmt w:val="decimal"/>
      <w:lvlText w:val="%1."/>
      <w:lvlJc w:val="left"/>
      <w:pPr>
        <w:ind w:left="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5331E"/>
    <w:multiLevelType w:val="hybridMultilevel"/>
    <w:tmpl w:val="1396C666"/>
    <w:lvl w:ilvl="0" w:tplc="F5905E74">
      <w:start w:val="1"/>
      <w:numFmt w:val="decimal"/>
      <w:lvlText w:val="%1."/>
      <w:lvlJc w:val="left"/>
      <w:pPr>
        <w:ind w:left="478" w:hanging="360"/>
      </w:pPr>
      <w:rPr>
        <w:rFonts w:hint="default"/>
      </w:rPr>
    </w:lvl>
    <w:lvl w:ilvl="1" w:tplc="04090019">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8" w15:restartNumberingAfterBreak="0">
    <w:nsid w:val="53B33EA2"/>
    <w:multiLevelType w:val="hybridMultilevel"/>
    <w:tmpl w:val="F71EF394"/>
    <w:lvl w:ilvl="0" w:tplc="2CDC44E8">
      <w:start w:val="1"/>
      <w:numFmt w:val="decimal"/>
      <w:lvlText w:val="%1."/>
      <w:lvlJc w:val="left"/>
      <w:pPr>
        <w:ind w:hanging="360"/>
      </w:pPr>
      <w:rPr>
        <w:rFonts w:ascii="Times New Roman" w:eastAsia="Times New Roman" w:hAnsi="Times New Roman" w:hint="default"/>
        <w:sz w:val="24"/>
        <w:szCs w:val="24"/>
      </w:rPr>
    </w:lvl>
    <w:lvl w:ilvl="1" w:tplc="08506344">
      <w:start w:val="1"/>
      <w:numFmt w:val="lowerLetter"/>
      <w:lvlText w:val="%2."/>
      <w:lvlJc w:val="left"/>
      <w:pPr>
        <w:ind w:hanging="360"/>
      </w:pPr>
      <w:rPr>
        <w:rFonts w:ascii="Times New Roman" w:eastAsia="Times New Roman" w:hAnsi="Times New Roman" w:hint="default"/>
        <w:spacing w:val="-1"/>
        <w:sz w:val="24"/>
        <w:szCs w:val="24"/>
      </w:rPr>
    </w:lvl>
    <w:lvl w:ilvl="2" w:tplc="B89CEA3A">
      <w:start w:val="1"/>
      <w:numFmt w:val="bullet"/>
      <w:lvlText w:val="•"/>
      <w:lvlJc w:val="left"/>
      <w:rPr>
        <w:rFonts w:hint="default"/>
      </w:rPr>
    </w:lvl>
    <w:lvl w:ilvl="3" w:tplc="59B86338">
      <w:start w:val="1"/>
      <w:numFmt w:val="bullet"/>
      <w:lvlText w:val="•"/>
      <w:lvlJc w:val="left"/>
      <w:rPr>
        <w:rFonts w:hint="default"/>
      </w:rPr>
    </w:lvl>
    <w:lvl w:ilvl="4" w:tplc="DD768E0A">
      <w:start w:val="1"/>
      <w:numFmt w:val="bullet"/>
      <w:lvlText w:val="•"/>
      <w:lvlJc w:val="left"/>
      <w:rPr>
        <w:rFonts w:hint="default"/>
      </w:rPr>
    </w:lvl>
    <w:lvl w:ilvl="5" w:tplc="902EB836">
      <w:start w:val="1"/>
      <w:numFmt w:val="bullet"/>
      <w:lvlText w:val="•"/>
      <w:lvlJc w:val="left"/>
      <w:rPr>
        <w:rFonts w:hint="default"/>
      </w:rPr>
    </w:lvl>
    <w:lvl w:ilvl="6" w:tplc="932A4F2C">
      <w:start w:val="1"/>
      <w:numFmt w:val="bullet"/>
      <w:lvlText w:val="•"/>
      <w:lvlJc w:val="left"/>
      <w:rPr>
        <w:rFonts w:hint="default"/>
      </w:rPr>
    </w:lvl>
    <w:lvl w:ilvl="7" w:tplc="ADB44C72">
      <w:start w:val="1"/>
      <w:numFmt w:val="bullet"/>
      <w:lvlText w:val="•"/>
      <w:lvlJc w:val="left"/>
      <w:rPr>
        <w:rFonts w:hint="default"/>
      </w:rPr>
    </w:lvl>
    <w:lvl w:ilvl="8" w:tplc="081EB3CC">
      <w:start w:val="1"/>
      <w:numFmt w:val="bullet"/>
      <w:lvlText w:val="•"/>
      <w:lvlJc w:val="left"/>
      <w:rPr>
        <w:rFonts w:hint="default"/>
      </w:rPr>
    </w:lvl>
  </w:abstractNum>
  <w:abstractNum w:abstractNumId="9" w15:restartNumberingAfterBreak="0">
    <w:nsid w:val="67BD0980"/>
    <w:multiLevelType w:val="hybridMultilevel"/>
    <w:tmpl w:val="1396C666"/>
    <w:lvl w:ilvl="0" w:tplc="F5905E74">
      <w:start w:val="1"/>
      <w:numFmt w:val="decimal"/>
      <w:lvlText w:val="%1."/>
      <w:lvlJc w:val="left"/>
      <w:pPr>
        <w:ind w:left="478" w:hanging="360"/>
      </w:pPr>
      <w:rPr>
        <w:rFonts w:hint="default"/>
      </w:rPr>
    </w:lvl>
    <w:lvl w:ilvl="1" w:tplc="04090019">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num w:numId="1">
    <w:abstractNumId w:val="8"/>
  </w:num>
  <w:num w:numId="2">
    <w:abstractNumId w:val="0"/>
  </w:num>
  <w:num w:numId="3">
    <w:abstractNumId w:val="1"/>
  </w:num>
  <w:num w:numId="4">
    <w:abstractNumId w:val="2"/>
  </w:num>
  <w:num w:numId="5">
    <w:abstractNumId w:val="3"/>
  </w:num>
  <w:num w:numId="6">
    <w:abstractNumId w:val="6"/>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83"/>
    <w:rsid w:val="002607AD"/>
    <w:rsid w:val="003B3936"/>
    <w:rsid w:val="004F0450"/>
    <w:rsid w:val="0060118E"/>
    <w:rsid w:val="009821AF"/>
    <w:rsid w:val="00B449A7"/>
    <w:rsid w:val="00D15009"/>
    <w:rsid w:val="00DC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36BA"/>
  <w15:chartTrackingRefBased/>
  <w15:docId w15:val="{154E82FD-3A10-4544-9429-D6D9F307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C4D83"/>
    <w:pPr>
      <w:widowControl w:val="0"/>
      <w:spacing w:after="0" w:line="240" w:lineRule="auto"/>
      <w:ind w:left="11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4D83"/>
    <w:rPr>
      <w:rFonts w:ascii="Times New Roman" w:eastAsia="Times New Roman" w:hAnsi="Times New Roman"/>
      <w:b/>
      <w:bCs/>
      <w:sz w:val="24"/>
      <w:szCs w:val="24"/>
    </w:rPr>
  </w:style>
  <w:style w:type="numbering" w:customStyle="1" w:styleId="NoList1">
    <w:name w:val="No List1"/>
    <w:next w:val="NoList"/>
    <w:uiPriority w:val="99"/>
    <w:semiHidden/>
    <w:unhideWhenUsed/>
    <w:rsid w:val="00DC4D83"/>
  </w:style>
  <w:style w:type="paragraph" w:styleId="BodyText">
    <w:name w:val="Body Text"/>
    <w:basedOn w:val="Normal"/>
    <w:link w:val="BodyTextChar"/>
    <w:uiPriority w:val="1"/>
    <w:qFormat/>
    <w:rsid w:val="00DC4D83"/>
    <w:pPr>
      <w:widowControl w:val="0"/>
      <w:spacing w:after="0" w:line="240" w:lineRule="auto"/>
      <w:ind w:left="478"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C4D83"/>
    <w:rPr>
      <w:rFonts w:ascii="Times New Roman" w:eastAsia="Times New Roman" w:hAnsi="Times New Roman"/>
      <w:sz w:val="24"/>
      <w:szCs w:val="24"/>
    </w:rPr>
  </w:style>
  <w:style w:type="paragraph" w:styleId="ListParagraph">
    <w:name w:val="List Paragraph"/>
    <w:basedOn w:val="Normal"/>
    <w:uiPriority w:val="34"/>
    <w:qFormat/>
    <w:rsid w:val="00DC4D83"/>
    <w:pPr>
      <w:widowControl w:val="0"/>
      <w:spacing w:after="0" w:line="240" w:lineRule="auto"/>
    </w:pPr>
  </w:style>
  <w:style w:type="paragraph" w:customStyle="1" w:styleId="TableParagraph">
    <w:name w:val="Table Paragraph"/>
    <w:basedOn w:val="Normal"/>
    <w:uiPriority w:val="1"/>
    <w:qFormat/>
    <w:rsid w:val="00DC4D83"/>
    <w:pPr>
      <w:widowControl w:val="0"/>
      <w:spacing w:after="0" w:line="240" w:lineRule="auto"/>
    </w:pPr>
  </w:style>
  <w:style w:type="character" w:styleId="Hyperlink">
    <w:name w:val="Hyperlink"/>
    <w:basedOn w:val="DefaultParagraphFont"/>
    <w:uiPriority w:val="99"/>
    <w:unhideWhenUsed/>
    <w:rsid w:val="00DC4D83"/>
    <w:rPr>
      <w:color w:val="0000FF"/>
      <w:u w:val="single"/>
    </w:rPr>
  </w:style>
  <w:style w:type="paragraph" w:styleId="BalloonText">
    <w:name w:val="Balloon Text"/>
    <w:basedOn w:val="Normal"/>
    <w:link w:val="BalloonTextChar"/>
    <w:uiPriority w:val="99"/>
    <w:semiHidden/>
    <w:unhideWhenUsed/>
    <w:rsid w:val="00DC4D83"/>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D83"/>
    <w:rPr>
      <w:rFonts w:ascii="Tahoma" w:hAnsi="Tahoma" w:cs="Tahoma"/>
      <w:sz w:val="16"/>
      <w:szCs w:val="16"/>
    </w:rPr>
  </w:style>
  <w:style w:type="paragraph" w:styleId="NoSpacing">
    <w:name w:val="No Spacing"/>
    <w:uiPriority w:val="1"/>
    <w:qFormat/>
    <w:rsid w:val="003B39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CoEHD</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Glass</dc:creator>
  <cp:keywords/>
  <dc:description/>
  <cp:lastModifiedBy>Tammy D Betz</cp:lastModifiedBy>
  <cp:revision>3</cp:revision>
  <dcterms:created xsi:type="dcterms:W3CDTF">2017-09-14T13:32:00Z</dcterms:created>
  <dcterms:modified xsi:type="dcterms:W3CDTF">2018-01-23T19:48:00Z</dcterms:modified>
</cp:coreProperties>
</file>